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974C4" w14:textId="645CCF3C" w:rsidR="00CC52D0" w:rsidDel="00D432DB" w:rsidRDefault="00CF5D6C" w:rsidP="00CF5D6C">
      <w:pPr>
        <w:jc w:val="right"/>
        <w:rPr>
          <w:del w:id="0" w:author="Windows ユーザー" w:date="2020-11-02T14:42:00Z"/>
          <w:rFonts w:asciiTheme="minorEastAsia" w:hAnsiTheme="minorEastAsia"/>
          <w:sz w:val="24"/>
          <w:szCs w:val="24"/>
        </w:rPr>
      </w:pPr>
      <w:moveToRangeStart w:id="1" w:author="Windows ユーザー" w:date="2020-11-02T14:38:00Z" w:name="move55220353"/>
      <w:moveTo w:id="2" w:author="Windows ユーザー" w:date="2020-11-02T14:38:00Z">
        <w:del w:id="3" w:author="Windows ユーザー" w:date="2020-11-02T14:42:00Z">
          <w:r w:rsidRPr="00CC52D0" w:rsidDel="00D432DB">
            <w:rPr>
              <w:rFonts w:asciiTheme="minorEastAsia" w:hAnsiTheme="minorEastAsia" w:hint="eastAsia"/>
              <w:sz w:val="24"/>
              <w:szCs w:val="24"/>
            </w:rPr>
            <w:delText>かすみがうら市まちづくり出前講座実施要項</w:delText>
          </w:r>
        </w:del>
      </w:moveTo>
      <w:moveToRangeEnd w:id="1"/>
      <w:del w:id="4" w:author="Windows ユーザー" w:date="2020-11-02T14:42:00Z">
        <w:r w:rsidR="00CC52D0" w:rsidDel="00D432DB">
          <w:rPr>
            <w:rFonts w:asciiTheme="minorEastAsia" w:hAnsiTheme="minorEastAsia" w:hint="eastAsia"/>
            <w:sz w:val="24"/>
            <w:szCs w:val="24"/>
          </w:rPr>
          <w:delText>令和２年かすみがうら市告示第</w:delText>
        </w:r>
      </w:del>
      <w:del w:id="5" w:author="Windows ユーザー" w:date="2020-11-02T14:38:00Z">
        <w:r w:rsidR="00CC52D0" w:rsidDel="00CF5D6C">
          <w:rPr>
            <w:rFonts w:asciiTheme="minorEastAsia" w:hAnsiTheme="minorEastAsia" w:hint="eastAsia"/>
            <w:sz w:val="24"/>
            <w:szCs w:val="24"/>
          </w:rPr>
          <w:delText>●</w:delText>
        </w:r>
      </w:del>
      <w:del w:id="6" w:author="Windows ユーザー" w:date="2020-11-02T14:42:00Z">
        <w:r w:rsidR="00CC52D0" w:rsidDel="00D432DB">
          <w:rPr>
            <w:rFonts w:asciiTheme="minorEastAsia" w:hAnsiTheme="minorEastAsia" w:hint="eastAsia"/>
            <w:sz w:val="24"/>
            <w:szCs w:val="24"/>
          </w:rPr>
          <w:delText>号</w:delText>
        </w:r>
      </w:del>
    </w:p>
    <w:p w14:paraId="244170E6" w14:textId="34A34C48" w:rsidR="00CC52D0" w:rsidDel="00CF5D6C" w:rsidRDefault="00CC52D0" w:rsidP="00CE6F8B">
      <w:pPr>
        <w:rPr>
          <w:del w:id="7" w:author="Windows ユーザー" w:date="2020-11-02T14:39:00Z"/>
          <w:rFonts w:asciiTheme="minorEastAsia" w:hAnsiTheme="minorEastAsia"/>
          <w:sz w:val="24"/>
          <w:szCs w:val="24"/>
        </w:rPr>
      </w:pPr>
    </w:p>
    <w:p w14:paraId="7D94FE65" w14:textId="0FAEF740" w:rsidR="00CC52D0" w:rsidDel="00D432DB" w:rsidRDefault="004B3F0B" w:rsidP="00E85B7E">
      <w:pPr>
        <w:rPr>
          <w:del w:id="8" w:author="Windows ユーザー" w:date="2020-11-02T14:42:00Z"/>
          <w:rFonts w:asciiTheme="minorEastAsia" w:hAnsiTheme="minorEastAsia"/>
          <w:sz w:val="24"/>
          <w:szCs w:val="24"/>
        </w:rPr>
      </w:pPr>
      <w:del w:id="9" w:author="Windows ユーザー" w:date="2020-11-02T14:42:00Z">
        <w:r w:rsidDel="00D432DB">
          <w:rPr>
            <w:rFonts w:asciiTheme="minorEastAsia" w:hAnsiTheme="minorEastAsia" w:hint="eastAsia"/>
            <w:sz w:val="24"/>
            <w:szCs w:val="24"/>
          </w:rPr>
          <w:delText xml:space="preserve">　　　</w:delText>
        </w:r>
      </w:del>
      <w:moveFromRangeStart w:id="10" w:author="Windows ユーザー" w:date="2020-11-02T14:38:00Z" w:name="move55220353"/>
      <w:moveFrom w:id="11" w:author="Windows ユーザー" w:date="2020-11-02T14:38:00Z">
        <w:del w:id="12" w:author="Windows ユーザー" w:date="2020-11-02T14:42:00Z">
          <w:r w:rsidR="008F4F62" w:rsidRPr="00CC52D0" w:rsidDel="00D432DB">
            <w:rPr>
              <w:rFonts w:asciiTheme="minorEastAsia" w:hAnsiTheme="minorEastAsia" w:hint="eastAsia"/>
              <w:sz w:val="24"/>
              <w:szCs w:val="24"/>
            </w:rPr>
            <w:delText>かすみがうら市</w:delText>
          </w:r>
          <w:r w:rsidR="002A48D1" w:rsidRPr="00CC52D0" w:rsidDel="00D432DB">
            <w:rPr>
              <w:rFonts w:asciiTheme="minorEastAsia" w:hAnsiTheme="minorEastAsia" w:hint="eastAsia"/>
              <w:sz w:val="24"/>
              <w:szCs w:val="24"/>
            </w:rPr>
            <w:delText>まちづくり</w:delText>
          </w:r>
          <w:r w:rsidR="000E5B06" w:rsidRPr="00CC52D0" w:rsidDel="00D432DB">
            <w:rPr>
              <w:rFonts w:asciiTheme="minorEastAsia" w:hAnsiTheme="minorEastAsia" w:hint="eastAsia"/>
              <w:sz w:val="24"/>
              <w:szCs w:val="24"/>
            </w:rPr>
            <w:delText>出前</w:delText>
          </w:r>
          <w:r w:rsidR="002A48D1" w:rsidRPr="00CC52D0" w:rsidDel="00D432DB">
            <w:rPr>
              <w:rFonts w:asciiTheme="minorEastAsia" w:hAnsiTheme="minorEastAsia" w:hint="eastAsia"/>
              <w:sz w:val="24"/>
              <w:szCs w:val="24"/>
            </w:rPr>
            <w:delText>講座</w:delText>
          </w:r>
          <w:r w:rsidR="00AB069B" w:rsidRPr="00CC52D0" w:rsidDel="00D432DB">
            <w:rPr>
              <w:rFonts w:asciiTheme="minorEastAsia" w:hAnsiTheme="minorEastAsia" w:hint="eastAsia"/>
              <w:sz w:val="24"/>
              <w:szCs w:val="24"/>
            </w:rPr>
            <w:delText>実施</w:delText>
          </w:r>
          <w:r w:rsidR="00BA7FB9" w:rsidRPr="00CC52D0" w:rsidDel="00D432DB">
            <w:rPr>
              <w:rFonts w:asciiTheme="minorEastAsia" w:hAnsiTheme="minorEastAsia" w:hint="eastAsia"/>
              <w:sz w:val="24"/>
              <w:szCs w:val="24"/>
            </w:rPr>
            <w:delText>要項</w:delText>
          </w:r>
        </w:del>
      </w:moveFrom>
      <w:moveFromRangeEnd w:id="10"/>
    </w:p>
    <w:p w14:paraId="57F05689" w14:textId="09DB4102" w:rsidR="00E85B7E" w:rsidRPr="00CC52D0" w:rsidDel="00D432DB" w:rsidRDefault="00AB069B" w:rsidP="005E0BCC">
      <w:pPr>
        <w:ind w:firstLineChars="100" w:firstLine="240"/>
        <w:rPr>
          <w:del w:id="13" w:author="Windows ユーザー" w:date="2020-11-02T14:42:00Z"/>
          <w:rFonts w:asciiTheme="minorEastAsia" w:hAnsiTheme="minorEastAsia"/>
          <w:sz w:val="24"/>
          <w:szCs w:val="24"/>
        </w:rPr>
      </w:pPr>
      <w:del w:id="14" w:author="Windows ユーザー" w:date="2020-11-02T14:42:00Z">
        <w:r w:rsidRPr="00CC52D0" w:rsidDel="00D432DB">
          <w:rPr>
            <w:rFonts w:asciiTheme="minorEastAsia" w:hAnsiTheme="minorEastAsia" w:hint="eastAsia"/>
            <w:sz w:val="24"/>
            <w:szCs w:val="24"/>
          </w:rPr>
          <w:delText>（目的）</w:delText>
        </w:r>
      </w:del>
    </w:p>
    <w:p w14:paraId="3A34AAB3" w14:textId="22D7C37B" w:rsidR="00AB069B" w:rsidRPr="00CC52D0" w:rsidDel="00D432DB" w:rsidRDefault="00AB069B" w:rsidP="002B5126">
      <w:pPr>
        <w:ind w:left="240" w:hangingChars="100" w:hanging="240"/>
        <w:rPr>
          <w:del w:id="15" w:author="Windows ユーザー" w:date="2020-11-02T14:42:00Z"/>
          <w:rFonts w:asciiTheme="minorEastAsia" w:hAnsiTheme="minorEastAsia"/>
          <w:sz w:val="24"/>
          <w:szCs w:val="24"/>
        </w:rPr>
      </w:pPr>
      <w:del w:id="16" w:author="Windows ユーザー" w:date="2020-11-02T14:42:00Z">
        <w:r w:rsidRPr="00CC52D0" w:rsidDel="00D432DB">
          <w:rPr>
            <w:rFonts w:asciiTheme="minorEastAsia" w:hAnsiTheme="minorEastAsia" w:hint="eastAsia"/>
            <w:sz w:val="24"/>
            <w:szCs w:val="24"/>
          </w:rPr>
          <w:delText>第</w:delText>
        </w:r>
        <w:r w:rsidR="00E94EA5" w:rsidDel="00D432DB">
          <w:rPr>
            <w:rFonts w:asciiTheme="minorEastAsia" w:hAnsiTheme="minorEastAsia" w:hint="eastAsia"/>
            <w:sz w:val="24"/>
            <w:szCs w:val="24"/>
          </w:rPr>
          <w:delText>１</w:delText>
        </w:r>
        <w:r w:rsidRPr="00CC52D0" w:rsidDel="00D432DB">
          <w:rPr>
            <w:rFonts w:asciiTheme="minorEastAsia" w:hAnsiTheme="minorEastAsia" w:hint="eastAsia"/>
            <w:sz w:val="24"/>
            <w:szCs w:val="24"/>
          </w:rPr>
          <w:delText>条</w:delText>
        </w:r>
        <w:r w:rsidR="007B28B7" w:rsidDel="00D432DB">
          <w:rPr>
            <w:rFonts w:asciiTheme="minorEastAsia" w:hAnsiTheme="minorEastAsia" w:hint="eastAsia"/>
            <w:sz w:val="24"/>
            <w:szCs w:val="24"/>
          </w:rPr>
          <w:delText xml:space="preserve">　</w:delText>
        </w:r>
        <w:r w:rsidR="00AA2B4D" w:rsidRPr="00AA2B4D" w:rsidDel="00D432DB">
          <w:rPr>
            <w:rFonts w:asciiTheme="minorEastAsia" w:hAnsiTheme="minorEastAsia" w:hint="eastAsia"/>
            <w:sz w:val="24"/>
            <w:szCs w:val="24"/>
          </w:rPr>
          <w:delText>この告示は、</w:delText>
        </w:r>
        <w:r w:rsidR="00415309" w:rsidDel="00D432DB">
          <w:rPr>
            <w:rFonts w:asciiTheme="minorEastAsia" w:hAnsiTheme="minorEastAsia" w:hint="eastAsia"/>
            <w:sz w:val="24"/>
            <w:szCs w:val="24"/>
          </w:rPr>
          <w:delText>市政に関する</w:delText>
        </w:r>
        <w:r w:rsidR="004930F4" w:rsidDel="00D432DB">
          <w:rPr>
            <w:rFonts w:asciiTheme="minorEastAsia" w:hAnsiTheme="minorEastAsia" w:hint="eastAsia"/>
            <w:sz w:val="24"/>
            <w:szCs w:val="24"/>
          </w:rPr>
          <w:delText>情報提供を行う</w:delText>
        </w:r>
        <w:r w:rsidR="00AA2B4D" w:rsidRPr="00AA2B4D" w:rsidDel="00D432DB">
          <w:rPr>
            <w:rFonts w:asciiTheme="minorEastAsia" w:hAnsiTheme="minorEastAsia" w:hint="eastAsia"/>
            <w:sz w:val="24"/>
            <w:szCs w:val="24"/>
          </w:rPr>
          <w:delText>場としてまちづくり出前講座（以下「出前講座」という。）を実施することにより、市民</w:delText>
        </w:r>
        <w:r w:rsidR="00415309" w:rsidDel="00D432DB">
          <w:rPr>
            <w:rFonts w:asciiTheme="minorEastAsia" w:hAnsiTheme="minorEastAsia" w:hint="eastAsia"/>
            <w:sz w:val="24"/>
            <w:szCs w:val="24"/>
          </w:rPr>
          <w:delText>の市政に対する理解</w:delText>
        </w:r>
        <w:r w:rsidR="00834BA0" w:rsidDel="00D432DB">
          <w:rPr>
            <w:rFonts w:asciiTheme="minorEastAsia" w:hAnsiTheme="minorEastAsia" w:hint="eastAsia"/>
            <w:sz w:val="24"/>
            <w:szCs w:val="24"/>
          </w:rPr>
          <w:delText>を深めるとともに</w:delText>
        </w:r>
        <w:r w:rsidR="00415309" w:rsidDel="00D432DB">
          <w:rPr>
            <w:rFonts w:asciiTheme="minorEastAsia" w:hAnsiTheme="minorEastAsia" w:hint="eastAsia"/>
            <w:sz w:val="24"/>
            <w:szCs w:val="24"/>
          </w:rPr>
          <w:delText>地域社会への参画を図り</w:delText>
        </w:r>
        <w:r w:rsidR="00AA2B4D" w:rsidRPr="00AA2B4D" w:rsidDel="00D432DB">
          <w:rPr>
            <w:rFonts w:asciiTheme="minorEastAsia" w:hAnsiTheme="minorEastAsia" w:hint="eastAsia"/>
            <w:sz w:val="24"/>
            <w:szCs w:val="24"/>
          </w:rPr>
          <w:delText>、みんなでつくる連携と</w:delText>
        </w:r>
        <w:r w:rsidR="00AA2B4D" w:rsidDel="00D432DB">
          <w:rPr>
            <w:rFonts w:asciiTheme="minorEastAsia" w:hAnsiTheme="minorEastAsia" w:hint="eastAsia"/>
            <w:sz w:val="24"/>
            <w:szCs w:val="24"/>
          </w:rPr>
          <w:delText>協働のまちづくりによる開かれた市政運営</w:delText>
        </w:r>
        <w:r w:rsidR="008D0EC0" w:rsidDel="00D432DB">
          <w:rPr>
            <w:rFonts w:asciiTheme="minorEastAsia" w:hAnsiTheme="minorEastAsia" w:hint="eastAsia"/>
            <w:sz w:val="24"/>
            <w:szCs w:val="24"/>
          </w:rPr>
          <w:delText>の実現を図る</w:delText>
        </w:r>
        <w:r w:rsidR="00AA2B4D" w:rsidDel="00D432DB">
          <w:rPr>
            <w:rFonts w:asciiTheme="minorEastAsia" w:hAnsiTheme="minorEastAsia" w:hint="eastAsia"/>
            <w:sz w:val="24"/>
            <w:szCs w:val="24"/>
          </w:rPr>
          <w:delText>ことを目的とする</w:delText>
        </w:r>
        <w:r w:rsidR="002626B1" w:rsidRPr="00CC52D0" w:rsidDel="00D432DB">
          <w:rPr>
            <w:rFonts w:asciiTheme="minorEastAsia" w:hAnsiTheme="minorEastAsia" w:hint="eastAsia"/>
            <w:sz w:val="24"/>
            <w:szCs w:val="24"/>
          </w:rPr>
          <w:delText>。</w:delText>
        </w:r>
      </w:del>
    </w:p>
    <w:p w14:paraId="11856235" w14:textId="3C0BFAAF" w:rsidR="00570226" w:rsidRPr="00CC52D0" w:rsidDel="00D432DB" w:rsidRDefault="00AB069B" w:rsidP="005E0BCC">
      <w:pPr>
        <w:ind w:firstLineChars="100" w:firstLine="240"/>
        <w:rPr>
          <w:del w:id="17" w:author="Windows ユーザー" w:date="2020-11-02T14:42:00Z"/>
          <w:rFonts w:asciiTheme="minorEastAsia" w:hAnsiTheme="minorEastAsia"/>
          <w:sz w:val="24"/>
          <w:szCs w:val="24"/>
        </w:rPr>
      </w:pPr>
      <w:del w:id="18" w:author="Windows ユーザー" w:date="2020-11-02T14:42:00Z">
        <w:r w:rsidRPr="00CC52D0" w:rsidDel="00D432DB">
          <w:rPr>
            <w:rFonts w:asciiTheme="minorEastAsia" w:hAnsiTheme="minorEastAsia" w:hint="eastAsia"/>
            <w:sz w:val="24"/>
            <w:szCs w:val="24"/>
          </w:rPr>
          <w:delText>（内容）</w:delText>
        </w:r>
      </w:del>
    </w:p>
    <w:p w14:paraId="4515422D" w14:textId="73414179" w:rsidR="00AB069B" w:rsidDel="00D432DB" w:rsidRDefault="00AB069B" w:rsidP="0001079E">
      <w:pPr>
        <w:ind w:left="240" w:hangingChars="100" w:hanging="240"/>
        <w:rPr>
          <w:del w:id="19" w:author="Windows ユーザー" w:date="2020-11-02T14:42:00Z"/>
          <w:rFonts w:asciiTheme="minorEastAsia" w:hAnsiTheme="minorEastAsia"/>
          <w:sz w:val="24"/>
          <w:szCs w:val="24"/>
        </w:rPr>
      </w:pPr>
      <w:del w:id="20" w:author="Windows ユーザー" w:date="2020-11-02T14:42:00Z">
        <w:r w:rsidRPr="00CC52D0" w:rsidDel="00D432DB">
          <w:rPr>
            <w:rFonts w:asciiTheme="minorEastAsia" w:hAnsiTheme="minorEastAsia" w:hint="eastAsia"/>
            <w:sz w:val="24"/>
            <w:szCs w:val="24"/>
          </w:rPr>
          <w:delText>第</w:delText>
        </w:r>
        <w:r w:rsidR="00E94EA5" w:rsidDel="00D432DB">
          <w:rPr>
            <w:rFonts w:asciiTheme="minorEastAsia" w:hAnsiTheme="minorEastAsia" w:hint="eastAsia"/>
            <w:sz w:val="24"/>
            <w:szCs w:val="24"/>
          </w:rPr>
          <w:delText>２</w:delText>
        </w:r>
        <w:r w:rsidRPr="00CC52D0" w:rsidDel="00D432DB">
          <w:rPr>
            <w:rFonts w:asciiTheme="minorEastAsia" w:hAnsiTheme="minorEastAsia" w:hint="eastAsia"/>
            <w:sz w:val="24"/>
            <w:szCs w:val="24"/>
          </w:rPr>
          <w:delText>条</w:delText>
        </w:r>
        <w:r w:rsidR="007B28B7" w:rsidDel="00D432DB">
          <w:rPr>
            <w:rFonts w:asciiTheme="minorEastAsia" w:hAnsiTheme="minorEastAsia" w:hint="eastAsia"/>
            <w:sz w:val="24"/>
            <w:szCs w:val="24"/>
          </w:rPr>
          <w:delText xml:space="preserve">　</w:delText>
        </w:r>
        <w:r w:rsidR="004A4FE0" w:rsidDel="00D432DB">
          <w:rPr>
            <w:rFonts w:asciiTheme="minorEastAsia" w:hAnsiTheme="minorEastAsia" w:hint="eastAsia"/>
            <w:sz w:val="24"/>
            <w:szCs w:val="24"/>
          </w:rPr>
          <w:delText>出前講座の内容は</w:delText>
        </w:r>
        <w:r w:rsidR="00323563" w:rsidDel="00D432DB">
          <w:rPr>
            <w:rFonts w:asciiTheme="minorEastAsia" w:hAnsiTheme="minorEastAsia" w:hint="eastAsia"/>
            <w:sz w:val="24"/>
            <w:szCs w:val="24"/>
          </w:rPr>
          <w:delText>、市長が</w:delText>
        </w:r>
        <w:r w:rsidR="004A4FE0" w:rsidDel="00D432DB">
          <w:rPr>
            <w:rFonts w:asciiTheme="minorEastAsia" w:hAnsiTheme="minorEastAsia" w:hint="eastAsia"/>
            <w:sz w:val="24"/>
            <w:szCs w:val="24"/>
          </w:rPr>
          <w:delText>別に定める。</w:delText>
        </w:r>
      </w:del>
    </w:p>
    <w:p w14:paraId="0C9261D3" w14:textId="6163D573" w:rsidR="009F1FE7" w:rsidRPr="00CC52D0" w:rsidDel="00D432DB" w:rsidRDefault="00AB069B" w:rsidP="005E0BCC">
      <w:pPr>
        <w:ind w:firstLineChars="100" w:firstLine="240"/>
        <w:rPr>
          <w:del w:id="21" w:author="Windows ユーザー" w:date="2020-11-02T14:42:00Z"/>
          <w:rFonts w:asciiTheme="minorEastAsia" w:hAnsiTheme="minorEastAsia"/>
          <w:sz w:val="24"/>
          <w:szCs w:val="24"/>
        </w:rPr>
      </w:pPr>
      <w:del w:id="22" w:author="Windows ユーザー" w:date="2020-11-02T14:42:00Z">
        <w:r w:rsidRPr="00CC52D0" w:rsidDel="00D432DB">
          <w:rPr>
            <w:rFonts w:asciiTheme="minorEastAsia" w:hAnsiTheme="minorEastAsia" w:hint="eastAsia"/>
            <w:sz w:val="24"/>
            <w:szCs w:val="24"/>
          </w:rPr>
          <w:delText>（</w:delText>
        </w:r>
        <w:r w:rsidR="004A4FE0" w:rsidDel="00D432DB">
          <w:rPr>
            <w:rFonts w:asciiTheme="minorEastAsia" w:hAnsiTheme="minorEastAsia" w:hint="eastAsia"/>
            <w:sz w:val="24"/>
            <w:szCs w:val="24"/>
          </w:rPr>
          <w:delText>受講</w:delText>
        </w:r>
        <w:r w:rsidR="009C23EE" w:rsidDel="00D432DB">
          <w:rPr>
            <w:rFonts w:asciiTheme="minorEastAsia" w:hAnsiTheme="minorEastAsia" w:hint="eastAsia"/>
            <w:sz w:val="24"/>
            <w:szCs w:val="24"/>
          </w:rPr>
          <w:delText>対象</w:delText>
        </w:r>
        <w:r w:rsidRPr="00CC52D0" w:rsidDel="00D432DB">
          <w:rPr>
            <w:rFonts w:asciiTheme="minorEastAsia" w:hAnsiTheme="minorEastAsia" w:hint="eastAsia"/>
            <w:sz w:val="24"/>
            <w:szCs w:val="24"/>
          </w:rPr>
          <w:delText>）</w:delText>
        </w:r>
      </w:del>
    </w:p>
    <w:p w14:paraId="66BF9F9D" w14:textId="166FDF7E" w:rsidR="00AB069B" w:rsidRPr="00CC52D0" w:rsidDel="00D432DB" w:rsidRDefault="00AB069B" w:rsidP="00402133">
      <w:pPr>
        <w:ind w:left="240" w:hangingChars="100" w:hanging="240"/>
        <w:rPr>
          <w:del w:id="23" w:author="Windows ユーザー" w:date="2020-11-02T14:42:00Z"/>
          <w:rFonts w:asciiTheme="minorEastAsia" w:hAnsiTheme="minorEastAsia"/>
          <w:sz w:val="24"/>
          <w:szCs w:val="24"/>
        </w:rPr>
      </w:pPr>
      <w:del w:id="24" w:author="Windows ユーザー" w:date="2020-11-02T14:42:00Z">
        <w:r w:rsidRPr="00CC52D0" w:rsidDel="00D432DB">
          <w:rPr>
            <w:rFonts w:asciiTheme="minorEastAsia" w:hAnsiTheme="minorEastAsia" w:hint="eastAsia"/>
            <w:sz w:val="24"/>
            <w:szCs w:val="24"/>
          </w:rPr>
          <w:delText>第</w:delText>
        </w:r>
        <w:r w:rsidR="004A4FE0" w:rsidDel="00D432DB">
          <w:rPr>
            <w:rFonts w:asciiTheme="minorEastAsia" w:hAnsiTheme="minorEastAsia" w:hint="eastAsia"/>
            <w:sz w:val="24"/>
            <w:szCs w:val="24"/>
          </w:rPr>
          <w:delText>３</w:delText>
        </w:r>
        <w:r w:rsidRPr="00CC52D0" w:rsidDel="00D432DB">
          <w:rPr>
            <w:rFonts w:asciiTheme="minorEastAsia" w:hAnsiTheme="minorEastAsia" w:hint="eastAsia"/>
            <w:sz w:val="24"/>
            <w:szCs w:val="24"/>
          </w:rPr>
          <w:delText>条</w:delText>
        </w:r>
        <w:r w:rsidR="007B28B7" w:rsidDel="00D432DB">
          <w:rPr>
            <w:rFonts w:asciiTheme="minorEastAsia" w:hAnsiTheme="minorEastAsia" w:hint="eastAsia"/>
            <w:sz w:val="24"/>
            <w:szCs w:val="24"/>
          </w:rPr>
          <w:delText xml:space="preserve">　</w:delText>
        </w:r>
        <w:r w:rsidR="009C23EE" w:rsidDel="00D432DB">
          <w:rPr>
            <w:rFonts w:asciiTheme="minorEastAsia" w:hAnsiTheme="minorEastAsia" w:hint="eastAsia"/>
            <w:sz w:val="24"/>
            <w:szCs w:val="24"/>
          </w:rPr>
          <w:delText>出前講座を受講</w:delText>
        </w:r>
        <w:r w:rsidR="00FF5F2A" w:rsidDel="00D432DB">
          <w:rPr>
            <w:rFonts w:asciiTheme="minorEastAsia" w:hAnsiTheme="minorEastAsia" w:hint="eastAsia"/>
            <w:sz w:val="24"/>
            <w:szCs w:val="24"/>
          </w:rPr>
          <w:delText>することが</w:delText>
        </w:r>
        <w:r w:rsidR="009C23EE" w:rsidDel="00D432DB">
          <w:rPr>
            <w:rFonts w:asciiTheme="minorEastAsia" w:hAnsiTheme="minorEastAsia" w:hint="eastAsia"/>
            <w:sz w:val="24"/>
            <w:szCs w:val="24"/>
          </w:rPr>
          <w:delText>できる者は、</w:delText>
        </w:r>
        <w:r w:rsidR="00EF751B" w:rsidRPr="00CC52D0" w:rsidDel="00D432DB">
          <w:rPr>
            <w:rFonts w:asciiTheme="minorEastAsia" w:hAnsiTheme="minorEastAsia" w:hint="eastAsia"/>
            <w:sz w:val="24"/>
            <w:szCs w:val="24"/>
          </w:rPr>
          <w:delText>市に所在する行政区や自治会</w:delText>
        </w:r>
        <w:r w:rsidR="001C54AD" w:rsidRPr="00CC52D0" w:rsidDel="00D432DB">
          <w:rPr>
            <w:rFonts w:asciiTheme="minorEastAsia" w:hAnsiTheme="minorEastAsia" w:hint="eastAsia"/>
            <w:sz w:val="24"/>
            <w:szCs w:val="24"/>
          </w:rPr>
          <w:delText>、市民団体、学校、企業など、建設的な意見交換のできる</w:delText>
        </w:r>
        <w:r w:rsidR="00FF4992" w:rsidDel="00D432DB">
          <w:rPr>
            <w:rFonts w:asciiTheme="minorEastAsia" w:hAnsiTheme="minorEastAsia" w:hint="eastAsia"/>
            <w:sz w:val="24"/>
            <w:szCs w:val="24"/>
          </w:rPr>
          <w:delText>５</w:delText>
        </w:r>
        <w:r w:rsidR="002D77A5" w:rsidRPr="00CC52D0" w:rsidDel="00D432DB">
          <w:rPr>
            <w:rFonts w:asciiTheme="minorEastAsia" w:hAnsiTheme="minorEastAsia" w:hint="eastAsia"/>
            <w:sz w:val="24"/>
            <w:szCs w:val="24"/>
          </w:rPr>
          <w:delText>名以上の団体</w:delText>
        </w:r>
        <w:r w:rsidR="00E3455A" w:rsidDel="00D432DB">
          <w:rPr>
            <w:rFonts w:asciiTheme="minorEastAsia" w:hAnsiTheme="minorEastAsia" w:hint="eastAsia"/>
            <w:sz w:val="24"/>
            <w:szCs w:val="24"/>
          </w:rPr>
          <w:delText>（以下「</w:delText>
        </w:r>
        <w:r w:rsidR="009C23EE" w:rsidDel="00D432DB">
          <w:rPr>
            <w:rFonts w:asciiTheme="minorEastAsia" w:hAnsiTheme="minorEastAsia" w:hint="eastAsia"/>
            <w:sz w:val="24"/>
            <w:szCs w:val="24"/>
          </w:rPr>
          <w:delText>対象団体</w:delText>
        </w:r>
        <w:r w:rsidR="00E3455A" w:rsidDel="00D432DB">
          <w:rPr>
            <w:rFonts w:asciiTheme="minorEastAsia" w:hAnsiTheme="minorEastAsia" w:hint="eastAsia"/>
            <w:sz w:val="24"/>
            <w:szCs w:val="24"/>
          </w:rPr>
          <w:delText>」という。）</w:delText>
        </w:r>
        <w:r w:rsidR="00603ACF" w:rsidRPr="00CC52D0" w:rsidDel="00D432DB">
          <w:rPr>
            <w:rFonts w:asciiTheme="minorEastAsia" w:hAnsiTheme="minorEastAsia" w:hint="eastAsia"/>
            <w:sz w:val="24"/>
            <w:szCs w:val="24"/>
          </w:rPr>
          <w:delText>とする</w:delText>
        </w:r>
        <w:r w:rsidRPr="00CC52D0" w:rsidDel="00D432DB">
          <w:rPr>
            <w:rFonts w:asciiTheme="minorEastAsia" w:hAnsiTheme="minorEastAsia" w:hint="eastAsia"/>
            <w:sz w:val="24"/>
            <w:szCs w:val="24"/>
          </w:rPr>
          <w:delText>。</w:delText>
        </w:r>
      </w:del>
    </w:p>
    <w:p w14:paraId="605B25B5" w14:textId="3AFBAE5F" w:rsidR="00AB069B" w:rsidRPr="00CC52D0" w:rsidDel="00D432DB" w:rsidRDefault="00AB069B" w:rsidP="005E0BCC">
      <w:pPr>
        <w:ind w:firstLineChars="100" w:firstLine="240"/>
        <w:rPr>
          <w:del w:id="25" w:author="Windows ユーザー" w:date="2020-11-02T14:42:00Z"/>
          <w:rFonts w:asciiTheme="minorEastAsia" w:hAnsiTheme="minorEastAsia"/>
          <w:sz w:val="24"/>
          <w:szCs w:val="24"/>
        </w:rPr>
      </w:pPr>
      <w:del w:id="26" w:author="Windows ユーザー" w:date="2020-11-02T14:42:00Z">
        <w:r w:rsidRPr="00CC52D0" w:rsidDel="00D432DB">
          <w:rPr>
            <w:rFonts w:asciiTheme="minorEastAsia" w:hAnsiTheme="minorEastAsia" w:hint="eastAsia"/>
            <w:sz w:val="24"/>
            <w:szCs w:val="24"/>
          </w:rPr>
          <w:delText>（受講日時）</w:delText>
        </w:r>
      </w:del>
    </w:p>
    <w:p w14:paraId="23C286D8" w14:textId="24375BB4" w:rsidR="00DE40B8" w:rsidRPr="00CC52D0" w:rsidDel="00D432DB" w:rsidRDefault="00AB069B" w:rsidP="007B28B7">
      <w:pPr>
        <w:ind w:left="240" w:hangingChars="100" w:hanging="240"/>
        <w:rPr>
          <w:del w:id="27" w:author="Windows ユーザー" w:date="2020-11-02T14:42:00Z"/>
          <w:rFonts w:asciiTheme="minorEastAsia" w:hAnsiTheme="minorEastAsia"/>
          <w:sz w:val="24"/>
          <w:szCs w:val="24"/>
        </w:rPr>
      </w:pPr>
      <w:del w:id="28" w:author="Windows ユーザー" w:date="2020-11-02T14:42:00Z">
        <w:r w:rsidRPr="00CC52D0" w:rsidDel="00D432DB">
          <w:rPr>
            <w:rFonts w:asciiTheme="minorEastAsia" w:hAnsiTheme="minorEastAsia" w:hint="eastAsia"/>
            <w:sz w:val="24"/>
            <w:szCs w:val="24"/>
          </w:rPr>
          <w:delText>第</w:delText>
        </w:r>
        <w:r w:rsidR="004A4FE0" w:rsidDel="00D432DB">
          <w:rPr>
            <w:rFonts w:asciiTheme="minorEastAsia" w:hAnsiTheme="minorEastAsia" w:hint="eastAsia"/>
            <w:sz w:val="24"/>
            <w:szCs w:val="24"/>
          </w:rPr>
          <w:delText>４</w:delText>
        </w:r>
        <w:r w:rsidRPr="00CC52D0" w:rsidDel="00D432DB">
          <w:rPr>
            <w:rFonts w:asciiTheme="minorEastAsia" w:hAnsiTheme="minorEastAsia" w:hint="eastAsia"/>
            <w:sz w:val="24"/>
            <w:szCs w:val="24"/>
          </w:rPr>
          <w:delText>条</w:delText>
        </w:r>
        <w:r w:rsidR="007B28B7" w:rsidDel="00D432DB">
          <w:rPr>
            <w:rFonts w:asciiTheme="minorEastAsia" w:hAnsiTheme="minorEastAsia" w:hint="eastAsia"/>
            <w:sz w:val="24"/>
            <w:szCs w:val="24"/>
          </w:rPr>
          <w:delText xml:space="preserve">　</w:delText>
        </w:r>
        <w:r w:rsidR="003E7F36" w:rsidDel="00D432DB">
          <w:rPr>
            <w:rFonts w:asciiTheme="minorEastAsia" w:hAnsiTheme="minorEastAsia" w:hint="eastAsia"/>
            <w:sz w:val="24"/>
            <w:szCs w:val="24"/>
          </w:rPr>
          <w:delText>出前講座の</w:delText>
        </w:r>
        <w:r w:rsidRPr="00CC52D0" w:rsidDel="00D432DB">
          <w:rPr>
            <w:rFonts w:asciiTheme="minorEastAsia" w:hAnsiTheme="minorEastAsia" w:hint="eastAsia"/>
            <w:sz w:val="24"/>
            <w:szCs w:val="24"/>
          </w:rPr>
          <w:delText>受講日時は、</w:delText>
        </w:r>
        <w:r w:rsidR="00E41491" w:rsidDel="00D432DB">
          <w:rPr>
            <w:rFonts w:asciiTheme="minorEastAsia" w:hAnsiTheme="minorEastAsia" w:hint="eastAsia"/>
            <w:sz w:val="24"/>
            <w:szCs w:val="24"/>
          </w:rPr>
          <w:delText>かすみがうら市の休日を定める条例</w:delText>
        </w:r>
        <w:r w:rsidR="003E7F36" w:rsidDel="00D432DB">
          <w:rPr>
            <w:rFonts w:asciiTheme="minorEastAsia" w:hAnsiTheme="minorEastAsia" w:hint="eastAsia"/>
            <w:sz w:val="24"/>
            <w:szCs w:val="24"/>
          </w:rPr>
          <w:delText>（平成１７年かすみがうら市条例第２号）</w:delText>
        </w:r>
        <w:r w:rsidR="00E41491" w:rsidDel="00D432DB">
          <w:rPr>
            <w:rFonts w:asciiTheme="minorEastAsia" w:hAnsiTheme="minorEastAsia" w:hint="eastAsia"/>
            <w:sz w:val="24"/>
            <w:szCs w:val="24"/>
          </w:rPr>
          <w:delText>第１条に規定する</w:delText>
        </w:r>
        <w:r w:rsidR="003E7F36" w:rsidDel="00D432DB">
          <w:rPr>
            <w:rFonts w:asciiTheme="minorEastAsia" w:hAnsiTheme="minorEastAsia" w:hint="eastAsia"/>
            <w:sz w:val="24"/>
            <w:szCs w:val="24"/>
          </w:rPr>
          <w:delText>日以外の日</w:delText>
        </w:r>
        <w:r w:rsidRPr="00CC52D0" w:rsidDel="00D432DB">
          <w:rPr>
            <w:rFonts w:asciiTheme="minorEastAsia" w:hAnsiTheme="minorEastAsia" w:hint="eastAsia"/>
            <w:sz w:val="24"/>
            <w:szCs w:val="24"/>
          </w:rPr>
          <w:delText>の</w:delText>
        </w:r>
        <w:r w:rsidR="00FF4992" w:rsidDel="00D432DB">
          <w:rPr>
            <w:rFonts w:asciiTheme="minorEastAsia" w:hAnsiTheme="minorEastAsia" w:hint="eastAsia"/>
            <w:sz w:val="24"/>
            <w:szCs w:val="24"/>
          </w:rPr>
          <w:delText>午前</w:delText>
        </w:r>
        <w:r w:rsidR="007B28B7" w:rsidDel="00D432DB">
          <w:rPr>
            <w:rFonts w:asciiTheme="minorEastAsia" w:hAnsiTheme="minorEastAsia" w:hint="eastAsia"/>
            <w:sz w:val="24"/>
            <w:szCs w:val="24"/>
          </w:rPr>
          <w:delText>１０</w:delText>
        </w:r>
        <w:r w:rsidRPr="00CC52D0" w:rsidDel="00D432DB">
          <w:rPr>
            <w:rFonts w:asciiTheme="minorEastAsia" w:hAnsiTheme="minorEastAsia" w:hint="eastAsia"/>
            <w:sz w:val="24"/>
            <w:szCs w:val="24"/>
          </w:rPr>
          <w:delText>時</w:delText>
        </w:r>
        <w:r w:rsidR="005B164E" w:rsidDel="00D432DB">
          <w:rPr>
            <w:rFonts w:asciiTheme="minorEastAsia" w:hAnsiTheme="minorEastAsia" w:hint="eastAsia"/>
            <w:sz w:val="24"/>
            <w:szCs w:val="24"/>
          </w:rPr>
          <w:delText>から</w:delText>
        </w:r>
        <w:r w:rsidR="00FF4992" w:rsidDel="00D432DB">
          <w:rPr>
            <w:rFonts w:asciiTheme="minorEastAsia" w:hAnsiTheme="minorEastAsia" w:hint="eastAsia"/>
            <w:sz w:val="24"/>
            <w:szCs w:val="24"/>
          </w:rPr>
          <w:delText>午後８</w:delText>
        </w:r>
        <w:r w:rsidRPr="00CC52D0" w:rsidDel="00D432DB">
          <w:rPr>
            <w:rFonts w:asciiTheme="minorEastAsia" w:hAnsiTheme="minorEastAsia" w:hint="eastAsia"/>
            <w:sz w:val="24"/>
            <w:szCs w:val="24"/>
          </w:rPr>
          <w:delText>時の間</w:delText>
        </w:r>
        <w:r w:rsidR="003E7F36" w:rsidDel="00D432DB">
          <w:rPr>
            <w:rFonts w:asciiTheme="minorEastAsia" w:hAnsiTheme="minorEastAsia" w:hint="eastAsia"/>
            <w:sz w:val="24"/>
            <w:szCs w:val="24"/>
          </w:rPr>
          <w:delText>で</w:delText>
        </w:r>
        <w:r w:rsidRPr="00CC52D0" w:rsidDel="00D432DB">
          <w:rPr>
            <w:rFonts w:asciiTheme="minorEastAsia" w:hAnsiTheme="minorEastAsia" w:hint="eastAsia"/>
            <w:sz w:val="24"/>
            <w:szCs w:val="24"/>
          </w:rPr>
          <w:delText>２時間</w:delText>
        </w:r>
        <w:r w:rsidR="003E7F36" w:rsidDel="00D432DB">
          <w:rPr>
            <w:rFonts w:asciiTheme="minorEastAsia" w:hAnsiTheme="minorEastAsia" w:hint="eastAsia"/>
            <w:sz w:val="24"/>
            <w:szCs w:val="24"/>
          </w:rPr>
          <w:delText>以内</w:delText>
        </w:r>
        <w:r w:rsidR="00603ACF" w:rsidRPr="00CC52D0" w:rsidDel="00D432DB">
          <w:rPr>
            <w:rFonts w:asciiTheme="minorEastAsia" w:hAnsiTheme="minorEastAsia" w:hint="eastAsia"/>
            <w:sz w:val="24"/>
            <w:szCs w:val="24"/>
          </w:rPr>
          <w:delText>とする</w:delText>
        </w:r>
        <w:r w:rsidRPr="00CC52D0" w:rsidDel="00D432DB">
          <w:rPr>
            <w:rFonts w:asciiTheme="minorEastAsia" w:hAnsiTheme="minorEastAsia" w:hint="eastAsia"/>
            <w:sz w:val="24"/>
            <w:szCs w:val="24"/>
          </w:rPr>
          <w:delText>。</w:delText>
        </w:r>
        <w:r w:rsidR="002F61E4" w:rsidRPr="002F61E4" w:rsidDel="00D432DB">
          <w:rPr>
            <w:rFonts w:asciiTheme="minorEastAsia" w:hAnsiTheme="minorEastAsia" w:hint="eastAsia"/>
            <w:sz w:val="24"/>
            <w:szCs w:val="24"/>
          </w:rPr>
          <w:delText>ただし</w:delText>
        </w:r>
        <w:r w:rsidR="003B4993" w:rsidDel="00D432DB">
          <w:rPr>
            <w:rFonts w:asciiTheme="minorEastAsia" w:hAnsiTheme="minorEastAsia" w:hint="eastAsia"/>
            <w:sz w:val="24"/>
            <w:szCs w:val="24"/>
          </w:rPr>
          <w:delText>、</w:delText>
        </w:r>
        <w:r w:rsidR="002F61E4" w:rsidRPr="002F61E4" w:rsidDel="00D432DB">
          <w:rPr>
            <w:rFonts w:asciiTheme="minorEastAsia" w:hAnsiTheme="minorEastAsia" w:hint="eastAsia"/>
            <w:sz w:val="24"/>
            <w:szCs w:val="24"/>
          </w:rPr>
          <w:delText>市長が</w:delText>
        </w:r>
        <w:r w:rsidR="004A46E6" w:rsidDel="00D432DB">
          <w:rPr>
            <w:rFonts w:asciiTheme="minorEastAsia" w:hAnsiTheme="minorEastAsia" w:hint="eastAsia"/>
            <w:sz w:val="24"/>
            <w:szCs w:val="24"/>
          </w:rPr>
          <w:delText>特に</w:delText>
        </w:r>
        <w:r w:rsidR="003B4993" w:rsidDel="00D432DB">
          <w:rPr>
            <w:rFonts w:asciiTheme="minorEastAsia" w:hAnsiTheme="minorEastAsia" w:hint="eastAsia"/>
            <w:sz w:val="24"/>
            <w:szCs w:val="24"/>
          </w:rPr>
          <w:delText>必要と認める</w:delText>
        </w:r>
        <w:r w:rsidR="002F61E4" w:rsidRPr="002F61E4" w:rsidDel="00D432DB">
          <w:rPr>
            <w:rFonts w:asciiTheme="minorEastAsia" w:hAnsiTheme="minorEastAsia" w:hint="eastAsia"/>
            <w:sz w:val="24"/>
            <w:szCs w:val="24"/>
          </w:rPr>
          <w:delText>ときは</w:delText>
        </w:r>
        <w:r w:rsidR="003B4993" w:rsidDel="00D432DB">
          <w:rPr>
            <w:rFonts w:asciiTheme="minorEastAsia" w:hAnsiTheme="minorEastAsia" w:hint="eastAsia"/>
            <w:sz w:val="24"/>
            <w:szCs w:val="24"/>
          </w:rPr>
          <w:delText>、</w:delText>
        </w:r>
        <w:r w:rsidR="002F61E4" w:rsidRPr="002F61E4" w:rsidDel="00D432DB">
          <w:rPr>
            <w:rFonts w:asciiTheme="minorEastAsia" w:hAnsiTheme="minorEastAsia" w:hint="eastAsia"/>
            <w:sz w:val="24"/>
            <w:szCs w:val="24"/>
          </w:rPr>
          <w:delText>この限りでない。</w:delText>
        </w:r>
      </w:del>
    </w:p>
    <w:p w14:paraId="78BBCA22" w14:textId="4DC9EC06" w:rsidR="00AB069B" w:rsidRPr="00CC52D0" w:rsidDel="00D432DB" w:rsidRDefault="00AB069B" w:rsidP="00FD562C">
      <w:pPr>
        <w:ind w:firstLineChars="100" w:firstLine="240"/>
        <w:rPr>
          <w:del w:id="29" w:author="Windows ユーザー" w:date="2020-11-02T14:42:00Z"/>
          <w:rFonts w:asciiTheme="minorEastAsia" w:hAnsiTheme="minorEastAsia"/>
          <w:sz w:val="24"/>
          <w:szCs w:val="24"/>
        </w:rPr>
      </w:pPr>
      <w:del w:id="30" w:author="Windows ユーザー" w:date="2020-11-02T14:42:00Z">
        <w:r w:rsidRPr="00CC52D0" w:rsidDel="00D432DB">
          <w:rPr>
            <w:rFonts w:asciiTheme="minorEastAsia" w:hAnsiTheme="minorEastAsia" w:hint="eastAsia"/>
            <w:sz w:val="24"/>
            <w:szCs w:val="24"/>
          </w:rPr>
          <w:delText>（受講</w:delText>
        </w:r>
        <w:r w:rsidR="00725C9F" w:rsidRPr="00CC52D0" w:rsidDel="00D432DB">
          <w:rPr>
            <w:rFonts w:asciiTheme="minorEastAsia" w:hAnsiTheme="minorEastAsia" w:hint="eastAsia"/>
            <w:sz w:val="24"/>
            <w:szCs w:val="24"/>
          </w:rPr>
          <w:delText>会場</w:delText>
        </w:r>
        <w:r w:rsidRPr="00CC52D0" w:rsidDel="00D432DB">
          <w:rPr>
            <w:rFonts w:asciiTheme="minorEastAsia" w:hAnsiTheme="minorEastAsia" w:hint="eastAsia"/>
            <w:sz w:val="24"/>
            <w:szCs w:val="24"/>
          </w:rPr>
          <w:delText>）</w:delText>
        </w:r>
      </w:del>
    </w:p>
    <w:p w14:paraId="574666FF" w14:textId="5E4DA176" w:rsidR="00E43CD7" w:rsidRPr="007B28B7" w:rsidDel="00D432DB" w:rsidRDefault="00AB069B" w:rsidP="007B28B7">
      <w:pPr>
        <w:ind w:left="240" w:hangingChars="100" w:hanging="240"/>
        <w:rPr>
          <w:del w:id="31" w:author="Windows ユーザー" w:date="2020-11-02T14:42:00Z"/>
          <w:rFonts w:asciiTheme="minorEastAsia" w:hAnsiTheme="minorEastAsia"/>
          <w:sz w:val="24"/>
          <w:szCs w:val="24"/>
        </w:rPr>
      </w:pPr>
      <w:del w:id="32" w:author="Windows ユーザー" w:date="2020-11-02T14:42:00Z">
        <w:r w:rsidRPr="00CC52D0" w:rsidDel="00D432DB">
          <w:rPr>
            <w:rFonts w:asciiTheme="minorEastAsia" w:hAnsiTheme="minorEastAsia" w:hint="eastAsia"/>
            <w:sz w:val="24"/>
            <w:szCs w:val="24"/>
          </w:rPr>
          <w:delText>第</w:delText>
        </w:r>
        <w:r w:rsidR="004A4FE0" w:rsidDel="00D432DB">
          <w:rPr>
            <w:rFonts w:asciiTheme="minorEastAsia" w:hAnsiTheme="minorEastAsia" w:hint="eastAsia"/>
            <w:sz w:val="24"/>
            <w:szCs w:val="24"/>
          </w:rPr>
          <w:delText>５</w:delText>
        </w:r>
        <w:r w:rsidRPr="00CC52D0" w:rsidDel="00D432DB">
          <w:rPr>
            <w:rFonts w:asciiTheme="minorEastAsia" w:hAnsiTheme="minorEastAsia" w:hint="eastAsia"/>
            <w:sz w:val="24"/>
            <w:szCs w:val="24"/>
          </w:rPr>
          <w:delText>条</w:delText>
        </w:r>
        <w:r w:rsidR="007B28B7" w:rsidDel="00D432DB">
          <w:rPr>
            <w:rFonts w:asciiTheme="minorEastAsia" w:hAnsiTheme="minorEastAsia" w:hint="eastAsia"/>
            <w:sz w:val="24"/>
            <w:szCs w:val="24"/>
          </w:rPr>
          <w:delText xml:space="preserve">　</w:delText>
        </w:r>
        <w:r w:rsidR="00725C9F" w:rsidRPr="00CC52D0" w:rsidDel="00D432DB">
          <w:rPr>
            <w:rFonts w:asciiTheme="minorEastAsia" w:hAnsiTheme="minorEastAsia" w:hint="eastAsia"/>
            <w:sz w:val="24"/>
            <w:szCs w:val="24"/>
          </w:rPr>
          <w:delText>受講会場は、</w:delText>
        </w:r>
        <w:r w:rsidR="003E7F36" w:rsidDel="00D432DB">
          <w:rPr>
            <w:rFonts w:asciiTheme="minorEastAsia" w:hAnsiTheme="minorEastAsia" w:hint="eastAsia"/>
            <w:sz w:val="24"/>
            <w:szCs w:val="24"/>
          </w:rPr>
          <w:delText>原則</w:delText>
        </w:r>
        <w:r w:rsidR="006F32A9" w:rsidDel="00D432DB">
          <w:rPr>
            <w:rFonts w:asciiTheme="minorEastAsia" w:hAnsiTheme="minorEastAsia" w:hint="eastAsia"/>
            <w:sz w:val="24"/>
            <w:szCs w:val="24"/>
          </w:rPr>
          <w:delText>として</w:delText>
        </w:r>
        <w:r w:rsidR="003E7F36" w:rsidDel="00D432DB">
          <w:rPr>
            <w:rFonts w:asciiTheme="minorEastAsia" w:hAnsiTheme="minorEastAsia" w:hint="eastAsia"/>
            <w:sz w:val="24"/>
            <w:szCs w:val="24"/>
          </w:rPr>
          <w:delText>、</w:delText>
        </w:r>
        <w:r w:rsidR="00E43CD7" w:rsidRPr="00CC52D0" w:rsidDel="00D432DB">
          <w:rPr>
            <w:rFonts w:asciiTheme="minorEastAsia" w:hAnsiTheme="minorEastAsia" w:hint="eastAsia"/>
            <w:sz w:val="24"/>
            <w:szCs w:val="24"/>
          </w:rPr>
          <w:delText>行政</w:delText>
        </w:r>
        <w:r w:rsidR="00603ACF" w:rsidRPr="00CC52D0" w:rsidDel="00D432DB">
          <w:rPr>
            <w:rFonts w:asciiTheme="minorEastAsia" w:hAnsiTheme="minorEastAsia" w:hint="eastAsia"/>
            <w:sz w:val="24"/>
            <w:szCs w:val="24"/>
          </w:rPr>
          <w:delText>区の地域集会施設や公共施設等と</w:delText>
        </w:r>
        <w:r w:rsidR="003E7F36" w:rsidDel="00D432DB">
          <w:rPr>
            <w:rFonts w:asciiTheme="minorEastAsia" w:hAnsiTheme="minorEastAsia" w:hint="eastAsia"/>
            <w:sz w:val="24"/>
            <w:szCs w:val="24"/>
          </w:rPr>
          <w:delText>し、</w:delText>
        </w:r>
        <w:r w:rsidR="00840373" w:rsidRPr="001C0B5F" w:rsidDel="00D432DB">
          <w:rPr>
            <w:rFonts w:asciiTheme="minorEastAsia" w:hAnsiTheme="minorEastAsia" w:hint="eastAsia"/>
            <w:sz w:val="24"/>
            <w:szCs w:val="24"/>
          </w:rPr>
          <w:delText>会場は</w:delText>
        </w:r>
        <w:r w:rsidR="00DE7BB7" w:rsidDel="00D432DB">
          <w:rPr>
            <w:rFonts w:asciiTheme="minorEastAsia" w:hAnsiTheme="minorEastAsia" w:hint="eastAsia"/>
            <w:sz w:val="24"/>
            <w:szCs w:val="24"/>
          </w:rPr>
          <w:delText>申込者が</w:delText>
        </w:r>
        <w:r w:rsidR="00E43CD7" w:rsidRPr="00CC52D0" w:rsidDel="00D432DB">
          <w:rPr>
            <w:rFonts w:asciiTheme="minorEastAsia" w:hAnsiTheme="minorEastAsia" w:hint="eastAsia"/>
            <w:sz w:val="24"/>
            <w:szCs w:val="24"/>
          </w:rPr>
          <w:delText>確保する</w:delText>
        </w:r>
        <w:r w:rsidR="006F32A9" w:rsidDel="00D432DB">
          <w:rPr>
            <w:rFonts w:asciiTheme="minorEastAsia" w:hAnsiTheme="minorEastAsia" w:hint="eastAsia"/>
            <w:sz w:val="24"/>
            <w:szCs w:val="24"/>
          </w:rPr>
          <w:delText>ものとする</w:delText>
        </w:r>
        <w:r w:rsidR="00E43CD7" w:rsidRPr="00CC52D0" w:rsidDel="00D432DB">
          <w:rPr>
            <w:rFonts w:asciiTheme="minorEastAsia" w:hAnsiTheme="minorEastAsia" w:hint="eastAsia"/>
            <w:sz w:val="24"/>
            <w:szCs w:val="24"/>
          </w:rPr>
          <w:delText>。</w:delText>
        </w:r>
      </w:del>
    </w:p>
    <w:p w14:paraId="42EA2D29" w14:textId="78BE1139" w:rsidR="002D77A5" w:rsidRPr="00CC52D0" w:rsidDel="00D432DB" w:rsidRDefault="00603ACF" w:rsidP="00FD562C">
      <w:pPr>
        <w:ind w:firstLineChars="100" w:firstLine="240"/>
        <w:rPr>
          <w:del w:id="33" w:author="Windows ユーザー" w:date="2020-11-02T14:42:00Z"/>
          <w:rFonts w:asciiTheme="minorEastAsia" w:hAnsiTheme="minorEastAsia"/>
          <w:sz w:val="24"/>
          <w:szCs w:val="24"/>
        </w:rPr>
      </w:pPr>
      <w:del w:id="34" w:author="Windows ユーザー" w:date="2020-11-02T14:42:00Z">
        <w:r w:rsidRPr="00CC52D0" w:rsidDel="00D432DB">
          <w:rPr>
            <w:rFonts w:asciiTheme="minorEastAsia" w:hAnsiTheme="minorEastAsia" w:hint="eastAsia"/>
            <w:sz w:val="24"/>
            <w:szCs w:val="24"/>
          </w:rPr>
          <w:delText>（受講に関する費用）</w:delText>
        </w:r>
      </w:del>
    </w:p>
    <w:p w14:paraId="2CD366A5" w14:textId="5AB0B32C" w:rsidR="00603ACF" w:rsidRPr="00CC52D0" w:rsidDel="00D432DB" w:rsidRDefault="00603ACF" w:rsidP="002B5126">
      <w:pPr>
        <w:ind w:left="240" w:hangingChars="100" w:hanging="240"/>
        <w:rPr>
          <w:del w:id="35" w:author="Windows ユーザー" w:date="2020-11-02T14:42:00Z"/>
          <w:rFonts w:asciiTheme="minorEastAsia" w:hAnsiTheme="minorEastAsia"/>
          <w:sz w:val="24"/>
          <w:szCs w:val="24"/>
        </w:rPr>
      </w:pPr>
      <w:del w:id="36" w:author="Windows ユーザー" w:date="2020-11-02T14:42:00Z">
        <w:r w:rsidRPr="00CC52D0" w:rsidDel="00D432DB">
          <w:rPr>
            <w:rFonts w:asciiTheme="minorEastAsia" w:hAnsiTheme="minorEastAsia" w:hint="eastAsia"/>
            <w:sz w:val="24"/>
            <w:szCs w:val="24"/>
          </w:rPr>
          <w:delText>第</w:delText>
        </w:r>
        <w:r w:rsidR="004A4FE0" w:rsidDel="00D432DB">
          <w:rPr>
            <w:rFonts w:asciiTheme="minorEastAsia" w:hAnsiTheme="minorEastAsia" w:hint="eastAsia"/>
            <w:sz w:val="24"/>
            <w:szCs w:val="24"/>
          </w:rPr>
          <w:delText>６</w:delText>
        </w:r>
        <w:r w:rsidRPr="00CC52D0" w:rsidDel="00D432DB">
          <w:rPr>
            <w:rFonts w:asciiTheme="minorEastAsia" w:hAnsiTheme="minorEastAsia" w:hint="eastAsia"/>
            <w:sz w:val="24"/>
            <w:szCs w:val="24"/>
          </w:rPr>
          <w:delText>条</w:delText>
        </w:r>
        <w:r w:rsidR="007B28B7" w:rsidDel="00D432DB">
          <w:rPr>
            <w:rFonts w:asciiTheme="minorEastAsia" w:hAnsiTheme="minorEastAsia" w:hint="eastAsia"/>
            <w:sz w:val="24"/>
            <w:szCs w:val="24"/>
          </w:rPr>
          <w:delText xml:space="preserve">　</w:delText>
        </w:r>
        <w:r w:rsidR="00476C87" w:rsidDel="00D432DB">
          <w:rPr>
            <w:rFonts w:asciiTheme="minorEastAsia" w:hAnsiTheme="minorEastAsia" w:hint="eastAsia"/>
            <w:sz w:val="24"/>
            <w:szCs w:val="24"/>
          </w:rPr>
          <w:delText>出前講座の講師料及び市が準備する資料については</w:delText>
        </w:r>
        <w:r w:rsidR="005A09F6" w:rsidDel="00D432DB">
          <w:rPr>
            <w:rFonts w:asciiTheme="minorEastAsia" w:hAnsiTheme="minorEastAsia" w:hint="eastAsia"/>
            <w:sz w:val="24"/>
            <w:szCs w:val="24"/>
          </w:rPr>
          <w:delText>、</w:delText>
        </w:r>
        <w:r w:rsidR="002D77A5" w:rsidRPr="00CC52D0" w:rsidDel="00D432DB">
          <w:rPr>
            <w:rFonts w:asciiTheme="minorEastAsia" w:hAnsiTheme="minorEastAsia" w:hint="eastAsia"/>
            <w:sz w:val="24"/>
            <w:szCs w:val="24"/>
          </w:rPr>
          <w:delText>無料</w:delText>
        </w:r>
        <w:r w:rsidRPr="00CC52D0" w:rsidDel="00D432DB">
          <w:rPr>
            <w:rFonts w:asciiTheme="minorEastAsia" w:hAnsiTheme="minorEastAsia" w:hint="eastAsia"/>
            <w:sz w:val="24"/>
            <w:szCs w:val="24"/>
          </w:rPr>
          <w:delText>とする</w:delText>
        </w:r>
        <w:r w:rsidR="002D77A5" w:rsidRPr="00CC52D0" w:rsidDel="00D432DB">
          <w:rPr>
            <w:rFonts w:asciiTheme="minorEastAsia" w:hAnsiTheme="minorEastAsia" w:hint="eastAsia"/>
            <w:sz w:val="24"/>
            <w:szCs w:val="24"/>
          </w:rPr>
          <w:delText>。</w:delText>
        </w:r>
        <w:r w:rsidR="00725C9F" w:rsidRPr="00CC52D0" w:rsidDel="00D432DB">
          <w:rPr>
            <w:rFonts w:asciiTheme="minorEastAsia" w:hAnsiTheme="minorEastAsia" w:hint="eastAsia"/>
            <w:sz w:val="24"/>
            <w:szCs w:val="24"/>
          </w:rPr>
          <w:delText>ただし、</w:delText>
        </w:r>
        <w:r w:rsidR="00476C87" w:rsidDel="00D432DB">
          <w:rPr>
            <w:rFonts w:asciiTheme="minorEastAsia" w:hAnsiTheme="minorEastAsia" w:hint="eastAsia"/>
            <w:sz w:val="24"/>
            <w:szCs w:val="24"/>
          </w:rPr>
          <w:delText>出前講座に使用する</w:delText>
        </w:r>
        <w:r w:rsidR="00725C9F" w:rsidRPr="00CC52D0" w:rsidDel="00D432DB">
          <w:rPr>
            <w:rFonts w:asciiTheme="minorEastAsia" w:hAnsiTheme="minorEastAsia" w:hint="eastAsia"/>
            <w:sz w:val="24"/>
            <w:szCs w:val="24"/>
          </w:rPr>
          <w:delText>会場の</w:delText>
        </w:r>
        <w:r w:rsidR="00476C87" w:rsidDel="00D432DB">
          <w:rPr>
            <w:rFonts w:asciiTheme="minorEastAsia" w:hAnsiTheme="minorEastAsia" w:hint="eastAsia"/>
            <w:sz w:val="24"/>
            <w:szCs w:val="24"/>
          </w:rPr>
          <w:delText>入館料、使用料、材料費、保険料その他出前講座を実施する</w:delText>
        </w:r>
        <w:r w:rsidR="00871613" w:rsidDel="00D432DB">
          <w:rPr>
            <w:rFonts w:asciiTheme="minorEastAsia" w:hAnsiTheme="minorEastAsia" w:hint="eastAsia"/>
            <w:sz w:val="24"/>
            <w:szCs w:val="24"/>
          </w:rPr>
          <w:delText>ために</w:delText>
        </w:r>
        <w:r w:rsidR="00476C87" w:rsidDel="00D432DB">
          <w:rPr>
            <w:rFonts w:asciiTheme="minorEastAsia" w:hAnsiTheme="minorEastAsia" w:hint="eastAsia"/>
            <w:sz w:val="24"/>
            <w:szCs w:val="24"/>
          </w:rPr>
          <w:delText>必要とする</w:delText>
        </w:r>
        <w:r w:rsidR="00AF20E4" w:rsidDel="00D432DB">
          <w:rPr>
            <w:rFonts w:asciiTheme="minorEastAsia" w:hAnsiTheme="minorEastAsia" w:hint="eastAsia"/>
            <w:sz w:val="24"/>
            <w:szCs w:val="24"/>
          </w:rPr>
          <w:delText>費用</w:delText>
        </w:r>
        <w:r w:rsidR="00476C87" w:rsidDel="00D432DB">
          <w:rPr>
            <w:rFonts w:asciiTheme="minorEastAsia" w:hAnsiTheme="minorEastAsia" w:hint="eastAsia"/>
            <w:sz w:val="24"/>
            <w:szCs w:val="24"/>
          </w:rPr>
          <w:delText>は、対象団体がその実費を負担しな</w:delText>
        </w:r>
        <w:r w:rsidR="00476C87" w:rsidDel="00D432DB">
          <w:rPr>
            <w:rFonts w:asciiTheme="minorEastAsia" w:hAnsiTheme="minorEastAsia" w:hint="eastAsia"/>
            <w:sz w:val="24"/>
            <w:szCs w:val="24"/>
          </w:rPr>
          <w:lastRenderedPageBreak/>
          <w:delText>ければならない。</w:delText>
        </w:r>
      </w:del>
    </w:p>
    <w:p w14:paraId="45159F3C" w14:textId="06014662" w:rsidR="00E85B7E" w:rsidRPr="00CC52D0" w:rsidDel="00D432DB" w:rsidRDefault="00120C06" w:rsidP="00FD562C">
      <w:pPr>
        <w:ind w:firstLineChars="100" w:firstLine="240"/>
        <w:rPr>
          <w:del w:id="37" w:author="Windows ユーザー" w:date="2020-11-02T14:42:00Z"/>
          <w:rFonts w:asciiTheme="minorEastAsia" w:hAnsiTheme="minorEastAsia"/>
          <w:sz w:val="24"/>
          <w:szCs w:val="24"/>
        </w:rPr>
      </w:pPr>
      <w:del w:id="38" w:author="Windows ユーザー" w:date="2020-11-02T14:42:00Z">
        <w:r w:rsidRPr="00CC52D0" w:rsidDel="00D432DB">
          <w:rPr>
            <w:rFonts w:asciiTheme="minorEastAsia" w:hAnsiTheme="minorEastAsia" w:hint="eastAsia"/>
            <w:sz w:val="24"/>
            <w:szCs w:val="24"/>
          </w:rPr>
          <w:delText>（</w:delText>
        </w:r>
        <w:r w:rsidR="00EC2BDE" w:rsidRPr="00CC52D0" w:rsidDel="00D432DB">
          <w:rPr>
            <w:rFonts w:asciiTheme="minorEastAsia" w:hAnsiTheme="minorEastAsia" w:hint="eastAsia"/>
            <w:sz w:val="24"/>
            <w:szCs w:val="24"/>
          </w:rPr>
          <w:delText>申</w:delText>
        </w:r>
        <w:r w:rsidR="003E7F36" w:rsidDel="00D432DB">
          <w:rPr>
            <w:rFonts w:asciiTheme="minorEastAsia" w:hAnsiTheme="minorEastAsia" w:hint="eastAsia"/>
            <w:sz w:val="24"/>
            <w:szCs w:val="24"/>
          </w:rPr>
          <w:delText>込</w:delText>
        </w:r>
        <w:r w:rsidRPr="00CC52D0" w:rsidDel="00D432DB">
          <w:rPr>
            <w:rFonts w:asciiTheme="minorEastAsia" w:hAnsiTheme="minorEastAsia" w:hint="eastAsia"/>
            <w:sz w:val="24"/>
            <w:szCs w:val="24"/>
          </w:rPr>
          <w:delText>）</w:delText>
        </w:r>
      </w:del>
    </w:p>
    <w:p w14:paraId="698A8BB9" w14:textId="428E2CD5" w:rsidR="00725C9F" w:rsidRPr="00CC52D0" w:rsidDel="00D432DB" w:rsidRDefault="00120C06" w:rsidP="007B28B7">
      <w:pPr>
        <w:ind w:left="240" w:hangingChars="100" w:hanging="240"/>
        <w:rPr>
          <w:del w:id="39" w:author="Windows ユーザー" w:date="2020-11-02T14:42:00Z"/>
          <w:rFonts w:asciiTheme="minorEastAsia" w:hAnsiTheme="minorEastAsia"/>
          <w:sz w:val="24"/>
          <w:szCs w:val="24"/>
        </w:rPr>
      </w:pPr>
      <w:del w:id="40" w:author="Windows ユーザー" w:date="2020-11-02T14:42:00Z">
        <w:r w:rsidRPr="00CC52D0" w:rsidDel="00D432DB">
          <w:rPr>
            <w:rFonts w:asciiTheme="minorEastAsia" w:hAnsiTheme="minorEastAsia" w:hint="eastAsia"/>
            <w:sz w:val="24"/>
            <w:szCs w:val="24"/>
          </w:rPr>
          <w:delText>第</w:delText>
        </w:r>
        <w:r w:rsidR="004A4FE0" w:rsidDel="00D432DB">
          <w:rPr>
            <w:rFonts w:asciiTheme="minorEastAsia" w:hAnsiTheme="minorEastAsia" w:hint="eastAsia"/>
            <w:sz w:val="24"/>
            <w:szCs w:val="24"/>
          </w:rPr>
          <w:delText>７</w:delText>
        </w:r>
        <w:r w:rsidRPr="00CC52D0" w:rsidDel="00D432DB">
          <w:rPr>
            <w:rFonts w:asciiTheme="minorEastAsia" w:hAnsiTheme="minorEastAsia" w:hint="eastAsia"/>
            <w:sz w:val="24"/>
            <w:szCs w:val="24"/>
          </w:rPr>
          <w:delText>条</w:delText>
        </w:r>
        <w:r w:rsidR="007B28B7" w:rsidDel="00D432DB">
          <w:rPr>
            <w:rFonts w:asciiTheme="minorEastAsia" w:hAnsiTheme="minorEastAsia" w:hint="eastAsia"/>
            <w:sz w:val="24"/>
            <w:szCs w:val="24"/>
          </w:rPr>
          <w:delText xml:space="preserve">　</w:delText>
        </w:r>
        <w:r w:rsidR="00C8752A" w:rsidDel="00D432DB">
          <w:rPr>
            <w:rFonts w:asciiTheme="minorEastAsia" w:hAnsiTheme="minorEastAsia" w:hint="eastAsia"/>
            <w:sz w:val="24"/>
            <w:szCs w:val="24"/>
          </w:rPr>
          <w:delText>出前</w:delText>
        </w:r>
        <w:r w:rsidRPr="00CC52D0" w:rsidDel="00D432DB">
          <w:rPr>
            <w:rFonts w:asciiTheme="minorEastAsia" w:hAnsiTheme="minorEastAsia" w:hint="eastAsia"/>
            <w:sz w:val="24"/>
            <w:szCs w:val="24"/>
          </w:rPr>
          <w:delText>講座の実施を希望する</w:delText>
        </w:r>
        <w:r w:rsidR="009C23EE" w:rsidDel="00D432DB">
          <w:rPr>
            <w:rFonts w:asciiTheme="minorEastAsia" w:hAnsiTheme="minorEastAsia" w:hint="eastAsia"/>
            <w:sz w:val="24"/>
            <w:szCs w:val="24"/>
          </w:rPr>
          <w:delText>対象団体</w:delText>
        </w:r>
        <w:r w:rsidRPr="00CC52D0" w:rsidDel="00D432DB">
          <w:rPr>
            <w:rFonts w:asciiTheme="minorEastAsia" w:hAnsiTheme="minorEastAsia" w:hint="eastAsia"/>
            <w:sz w:val="24"/>
            <w:szCs w:val="24"/>
          </w:rPr>
          <w:delText>の代表者は、</w:delText>
        </w:r>
        <w:r w:rsidR="007503EE" w:rsidRPr="00CC52D0" w:rsidDel="00D432DB">
          <w:rPr>
            <w:rFonts w:asciiTheme="minorEastAsia" w:hAnsiTheme="minorEastAsia" w:hint="eastAsia"/>
            <w:sz w:val="24"/>
            <w:szCs w:val="24"/>
          </w:rPr>
          <w:delText>かすみがうら市まちづくり出前講座申</w:delText>
        </w:r>
        <w:r w:rsidR="003E7F36" w:rsidDel="00D432DB">
          <w:rPr>
            <w:rFonts w:asciiTheme="minorEastAsia" w:hAnsiTheme="minorEastAsia" w:hint="eastAsia"/>
            <w:sz w:val="24"/>
            <w:szCs w:val="24"/>
          </w:rPr>
          <w:delText>込</w:delText>
        </w:r>
        <w:r w:rsidR="007503EE" w:rsidRPr="00CC52D0" w:rsidDel="00D432DB">
          <w:rPr>
            <w:rFonts w:asciiTheme="minorEastAsia" w:hAnsiTheme="minorEastAsia" w:hint="eastAsia"/>
            <w:sz w:val="24"/>
            <w:szCs w:val="24"/>
          </w:rPr>
          <w:delText>書（</w:delText>
        </w:r>
        <w:r w:rsidR="00E85B7E" w:rsidRPr="00CC52D0" w:rsidDel="00D432DB">
          <w:rPr>
            <w:rFonts w:asciiTheme="minorEastAsia" w:hAnsiTheme="minorEastAsia" w:hint="eastAsia"/>
            <w:sz w:val="24"/>
            <w:szCs w:val="24"/>
          </w:rPr>
          <w:delText>様式</w:delText>
        </w:r>
        <w:r w:rsidRPr="00CC52D0" w:rsidDel="00D432DB">
          <w:rPr>
            <w:rFonts w:asciiTheme="minorEastAsia" w:hAnsiTheme="minorEastAsia" w:hint="eastAsia"/>
            <w:sz w:val="24"/>
            <w:szCs w:val="24"/>
          </w:rPr>
          <w:delText>第１号</w:delText>
        </w:r>
        <w:r w:rsidR="007503EE" w:rsidRPr="00CC52D0" w:rsidDel="00D432DB">
          <w:rPr>
            <w:rFonts w:asciiTheme="minorEastAsia" w:hAnsiTheme="minorEastAsia" w:hint="eastAsia"/>
            <w:sz w:val="24"/>
            <w:szCs w:val="24"/>
          </w:rPr>
          <w:delText>）</w:delText>
        </w:r>
        <w:r w:rsidR="00E85B7E" w:rsidRPr="00CC52D0" w:rsidDel="00D432DB">
          <w:rPr>
            <w:rFonts w:asciiTheme="minorEastAsia" w:hAnsiTheme="minorEastAsia" w:hint="eastAsia"/>
            <w:sz w:val="24"/>
            <w:szCs w:val="24"/>
          </w:rPr>
          <w:delText>により、</w:delText>
        </w:r>
        <w:r w:rsidRPr="00CC52D0" w:rsidDel="00D432DB">
          <w:rPr>
            <w:rFonts w:asciiTheme="minorEastAsia" w:hAnsiTheme="minorEastAsia" w:hint="eastAsia"/>
            <w:sz w:val="24"/>
            <w:szCs w:val="24"/>
          </w:rPr>
          <w:delText>実施希望日の１か月前までに</w:delText>
        </w:r>
        <w:r w:rsidR="00E85B7E" w:rsidRPr="00CC52D0" w:rsidDel="00D432DB">
          <w:rPr>
            <w:rFonts w:asciiTheme="minorEastAsia" w:hAnsiTheme="minorEastAsia" w:hint="eastAsia"/>
            <w:sz w:val="24"/>
            <w:szCs w:val="24"/>
          </w:rPr>
          <w:delText>市</w:delText>
        </w:r>
        <w:r w:rsidR="00407CA2" w:rsidDel="00D432DB">
          <w:rPr>
            <w:rFonts w:asciiTheme="minorEastAsia" w:hAnsiTheme="minorEastAsia" w:hint="eastAsia"/>
            <w:sz w:val="24"/>
            <w:szCs w:val="24"/>
          </w:rPr>
          <w:delText>長</w:delText>
        </w:r>
        <w:r w:rsidRPr="00CC52D0" w:rsidDel="00D432DB">
          <w:rPr>
            <w:rFonts w:asciiTheme="minorEastAsia" w:hAnsiTheme="minorEastAsia" w:hint="eastAsia"/>
            <w:sz w:val="24"/>
            <w:szCs w:val="24"/>
          </w:rPr>
          <w:delText>へ</w:delText>
        </w:r>
        <w:r w:rsidR="00193FE9" w:rsidDel="00D432DB">
          <w:rPr>
            <w:rFonts w:asciiTheme="minorEastAsia" w:hAnsiTheme="minorEastAsia" w:hint="eastAsia"/>
            <w:sz w:val="24"/>
            <w:szCs w:val="24"/>
          </w:rPr>
          <w:delText>申し込むものと</w:delText>
        </w:r>
        <w:r w:rsidR="00EC2BDE" w:rsidRPr="00CC52D0" w:rsidDel="00D432DB">
          <w:rPr>
            <w:rFonts w:asciiTheme="minorEastAsia" w:hAnsiTheme="minorEastAsia" w:hint="eastAsia"/>
            <w:sz w:val="24"/>
            <w:szCs w:val="24"/>
          </w:rPr>
          <w:delText>する</w:delText>
        </w:r>
        <w:r w:rsidR="00991667" w:rsidRPr="00CC52D0" w:rsidDel="00D432DB">
          <w:rPr>
            <w:rFonts w:asciiTheme="minorEastAsia" w:hAnsiTheme="minorEastAsia" w:hint="eastAsia"/>
            <w:sz w:val="24"/>
            <w:szCs w:val="24"/>
          </w:rPr>
          <w:delText>。</w:delText>
        </w:r>
      </w:del>
    </w:p>
    <w:p w14:paraId="031F2AA0" w14:textId="7D7BF986" w:rsidR="00120C06" w:rsidRPr="00CC52D0" w:rsidDel="00D432DB" w:rsidRDefault="00120C06" w:rsidP="00FD562C">
      <w:pPr>
        <w:ind w:firstLineChars="100" w:firstLine="240"/>
        <w:rPr>
          <w:del w:id="41" w:author="Windows ユーザー" w:date="2020-11-02T14:42:00Z"/>
          <w:rFonts w:asciiTheme="minorEastAsia" w:hAnsiTheme="minorEastAsia"/>
          <w:sz w:val="24"/>
          <w:szCs w:val="24"/>
        </w:rPr>
      </w:pPr>
      <w:del w:id="42" w:author="Windows ユーザー" w:date="2020-11-02T14:42:00Z">
        <w:r w:rsidRPr="00CC52D0" w:rsidDel="00D432DB">
          <w:rPr>
            <w:rFonts w:asciiTheme="minorEastAsia" w:hAnsiTheme="minorEastAsia" w:hint="eastAsia"/>
            <w:sz w:val="24"/>
            <w:szCs w:val="24"/>
          </w:rPr>
          <w:delText>（</w:delText>
        </w:r>
        <w:r w:rsidR="0051465E" w:rsidDel="00D432DB">
          <w:rPr>
            <w:rFonts w:asciiTheme="minorEastAsia" w:hAnsiTheme="minorEastAsia" w:hint="eastAsia"/>
            <w:sz w:val="24"/>
            <w:szCs w:val="24"/>
          </w:rPr>
          <w:delText>通知</w:delText>
        </w:r>
        <w:r w:rsidRPr="00CC52D0" w:rsidDel="00D432DB">
          <w:rPr>
            <w:rFonts w:asciiTheme="minorEastAsia" w:hAnsiTheme="minorEastAsia" w:hint="eastAsia"/>
            <w:sz w:val="24"/>
            <w:szCs w:val="24"/>
          </w:rPr>
          <w:delText>）</w:delText>
        </w:r>
      </w:del>
    </w:p>
    <w:p w14:paraId="5DB2FD9C" w14:textId="04874EBD" w:rsidR="00120C06" w:rsidRPr="00CC52D0" w:rsidDel="00D432DB" w:rsidRDefault="00120C06" w:rsidP="007B28B7">
      <w:pPr>
        <w:ind w:left="240" w:hangingChars="100" w:hanging="240"/>
        <w:rPr>
          <w:del w:id="43" w:author="Windows ユーザー" w:date="2020-11-02T14:42:00Z"/>
          <w:rFonts w:asciiTheme="minorEastAsia" w:hAnsiTheme="minorEastAsia"/>
          <w:sz w:val="24"/>
          <w:szCs w:val="24"/>
        </w:rPr>
      </w:pPr>
      <w:del w:id="44" w:author="Windows ユーザー" w:date="2020-11-02T14:42:00Z">
        <w:r w:rsidRPr="00CC52D0" w:rsidDel="00D432DB">
          <w:rPr>
            <w:rFonts w:asciiTheme="minorEastAsia" w:hAnsiTheme="minorEastAsia" w:hint="eastAsia"/>
            <w:sz w:val="24"/>
            <w:szCs w:val="24"/>
          </w:rPr>
          <w:delText>第</w:delText>
        </w:r>
        <w:r w:rsidR="004A4FE0" w:rsidDel="00D432DB">
          <w:rPr>
            <w:rFonts w:asciiTheme="minorEastAsia" w:hAnsiTheme="minorEastAsia" w:hint="eastAsia"/>
            <w:sz w:val="24"/>
            <w:szCs w:val="24"/>
          </w:rPr>
          <w:delText>８</w:delText>
        </w:r>
        <w:r w:rsidRPr="00CC52D0" w:rsidDel="00D432DB">
          <w:rPr>
            <w:rFonts w:asciiTheme="minorEastAsia" w:hAnsiTheme="minorEastAsia" w:hint="eastAsia"/>
            <w:sz w:val="24"/>
            <w:szCs w:val="24"/>
          </w:rPr>
          <w:delText>条</w:delText>
        </w:r>
        <w:r w:rsidR="007B28B7" w:rsidDel="00D432DB">
          <w:rPr>
            <w:rFonts w:asciiTheme="minorEastAsia" w:hAnsiTheme="minorEastAsia" w:hint="eastAsia"/>
            <w:sz w:val="24"/>
            <w:szCs w:val="24"/>
          </w:rPr>
          <w:delText xml:space="preserve">　</w:delText>
        </w:r>
        <w:r w:rsidR="00407CA2" w:rsidDel="00D432DB">
          <w:rPr>
            <w:rFonts w:asciiTheme="minorEastAsia" w:hAnsiTheme="minorEastAsia" w:hint="eastAsia"/>
            <w:sz w:val="24"/>
            <w:szCs w:val="24"/>
          </w:rPr>
          <w:delText>市長は</w:delText>
        </w:r>
        <w:r w:rsidR="00871613" w:rsidDel="00D432DB">
          <w:rPr>
            <w:rFonts w:asciiTheme="minorEastAsia" w:hAnsiTheme="minorEastAsia" w:hint="eastAsia"/>
            <w:sz w:val="24"/>
            <w:szCs w:val="24"/>
          </w:rPr>
          <w:delText>、</w:delText>
        </w:r>
        <w:r w:rsidR="00407CA2" w:rsidDel="00D432DB">
          <w:rPr>
            <w:rFonts w:asciiTheme="minorEastAsia" w:hAnsiTheme="minorEastAsia" w:hint="eastAsia"/>
            <w:sz w:val="24"/>
            <w:szCs w:val="24"/>
          </w:rPr>
          <w:delText>前条の規定による申込みを受けたときは</w:delText>
        </w:r>
        <w:r w:rsidR="00EC2BDE" w:rsidRPr="00CC52D0" w:rsidDel="00D432DB">
          <w:rPr>
            <w:rFonts w:asciiTheme="minorEastAsia" w:hAnsiTheme="minorEastAsia" w:hint="eastAsia"/>
            <w:sz w:val="24"/>
            <w:szCs w:val="24"/>
          </w:rPr>
          <w:delText>、</w:delText>
        </w:r>
        <w:r w:rsidR="00407CA2" w:rsidDel="00D432DB">
          <w:rPr>
            <w:rFonts w:asciiTheme="minorEastAsia" w:hAnsiTheme="minorEastAsia" w:hint="eastAsia"/>
            <w:sz w:val="24"/>
            <w:szCs w:val="24"/>
          </w:rPr>
          <w:delText>内容を審査のうえ、</w:delText>
        </w:r>
        <w:r w:rsidR="00C8752A" w:rsidDel="00D432DB">
          <w:rPr>
            <w:rFonts w:asciiTheme="minorEastAsia" w:hAnsiTheme="minorEastAsia" w:hint="eastAsia"/>
            <w:sz w:val="24"/>
            <w:szCs w:val="24"/>
          </w:rPr>
          <w:delText>出前</w:delText>
        </w:r>
        <w:r w:rsidRPr="00CC52D0" w:rsidDel="00D432DB">
          <w:rPr>
            <w:rFonts w:asciiTheme="minorEastAsia" w:hAnsiTheme="minorEastAsia" w:hint="eastAsia"/>
            <w:sz w:val="24"/>
            <w:szCs w:val="24"/>
          </w:rPr>
          <w:delText>講座</w:delText>
        </w:r>
        <w:r w:rsidR="00CD3AC7" w:rsidDel="00D432DB">
          <w:rPr>
            <w:rFonts w:asciiTheme="minorEastAsia" w:hAnsiTheme="minorEastAsia" w:hint="eastAsia"/>
            <w:sz w:val="24"/>
            <w:szCs w:val="24"/>
          </w:rPr>
          <w:delText>を</w:delText>
        </w:r>
        <w:r w:rsidR="00991667" w:rsidRPr="00CC52D0" w:rsidDel="00D432DB">
          <w:rPr>
            <w:rFonts w:asciiTheme="minorEastAsia" w:hAnsiTheme="minorEastAsia" w:hint="eastAsia"/>
            <w:sz w:val="24"/>
            <w:szCs w:val="24"/>
          </w:rPr>
          <w:delText>担当</w:delText>
        </w:r>
        <w:r w:rsidR="00CD3AC7" w:rsidDel="00D432DB">
          <w:rPr>
            <w:rFonts w:asciiTheme="minorEastAsia" w:hAnsiTheme="minorEastAsia" w:hint="eastAsia"/>
            <w:sz w:val="24"/>
            <w:szCs w:val="24"/>
          </w:rPr>
          <w:delText>する</w:delText>
        </w:r>
      </w:del>
      <w:commentRangeStart w:id="45"/>
      <w:ins w:id="46" w:author="瀧ヶ﨑 裕太" w:date="2020-10-28T14:32:00Z">
        <w:del w:id="47" w:author="Windows ユーザー" w:date="2020-11-02T14:42:00Z">
          <w:r w:rsidR="006820C1" w:rsidDel="00D432DB">
            <w:rPr>
              <w:rFonts w:asciiTheme="minorEastAsia" w:hAnsiTheme="minorEastAsia" w:hint="eastAsia"/>
              <w:sz w:val="24"/>
              <w:szCs w:val="24"/>
            </w:rPr>
            <w:delText>部署</w:delText>
          </w:r>
        </w:del>
      </w:ins>
      <w:commentRangeEnd w:id="45"/>
      <w:ins w:id="48" w:author="瀧ヶ﨑 裕太" w:date="2020-10-28T14:35:00Z">
        <w:del w:id="49" w:author="Windows ユーザー" w:date="2020-11-02T14:42:00Z">
          <w:r w:rsidR="006820C1" w:rsidDel="00D432DB">
            <w:rPr>
              <w:rStyle w:val="aa"/>
            </w:rPr>
            <w:commentReference w:id="45"/>
          </w:r>
        </w:del>
      </w:ins>
      <w:ins w:id="50" w:author="瀧ヶ﨑 裕太" w:date="2020-10-28T09:56:00Z">
        <w:del w:id="51" w:author="Windows ユーザー" w:date="2020-11-02T14:42:00Z">
          <w:r w:rsidR="007B69AB" w:rsidDel="00D432DB">
            <w:rPr>
              <w:rFonts w:asciiTheme="minorEastAsia" w:hAnsiTheme="minorEastAsia" w:hint="eastAsia"/>
              <w:sz w:val="24"/>
              <w:szCs w:val="24"/>
            </w:rPr>
            <w:delText>（</w:delText>
          </w:r>
        </w:del>
      </w:ins>
      <w:ins w:id="52" w:author="瀧ヶ﨑 裕太" w:date="2020-10-28T09:57:00Z">
        <w:del w:id="53" w:author="Windows ユーザー" w:date="2020-11-02T14:42:00Z">
          <w:r w:rsidR="007B69AB" w:rsidDel="00D432DB">
            <w:rPr>
              <w:rFonts w:asciiTheme="minorEastAsia" w:hAnsiTheme="minorEastAsia" w:hint="eastAsia"/>
              <w:sz w:val="24"/>
              <w:szCs w:val="24"/>
            </w:rPr>
            <w:delText>以下「担当課」という。</w:delText>
          </w:r>
        </w:del>
      </w:ins>
      <w:ins w:id="54" w:author="瀧ヶ﨑 裕太" w:date="2020-10-28T09:56:00Z">
        <w:del w:id="55" w:author="Windows ユーザー" w:date="2020-11-02T14:42:00Z">
          <w:r w:rsidR="007B69AB" w:rsidDel="00D432DB">
            <w:rPr>
              <w:rFonts w:asciiTheme="minorEastAsia" w:hAnsiTheme="minorEastAsia" w:hint="eastAsia"/>
              <w:sz w:val="24"/>
              <w:szCs w:val="24"/>
            </w:rPr>
            <w:delText>）</w:delText>
          </w:r>
        </w:del>
      </w:ins>
      <w:del w:id="56" w:author="Windows ユーザー" w:date="2020-11-02T14:42:00Z">
        <w:r w:rsidR="00991667" w:rsidRPr="00CC52D0" w:rsidDel="00D432DB">
          <w:rPr>
            <w:rFonts w:asciiTheme="minorEastAsia" w:hAnsiTheme="minorEastAsia" w:hint="eastAsia"/>
            <w:sz w:val="24"/>
            <w:szCs w:val="24"/>
          </w:rPr>
          <w:delText>の日程等を調整し、</w:delText>
        </w:r>
        <w:r w:rsidR="00C8752A" w:rsidDel="00D432DB">
          <w:rPr>
            <w:rFonts w:asciiTheme="minorEastAsia" w:hAnsiTheme="minorEastAsia" w:hint="eastAsia"/>
            <w:sz w:val="24"/>
            <w:szCs w:val="24"/>
          </w:rPr>
          <w:delText>出前</w:delText>
        </w:r>
        <w:r w:rsidRPr="00CC52D0" w:rsidDel="00D432DB">
          <w:rPr>
            <w:rFonts w:asciiTheme="minorEastAsia" w:hAnsiTheme="minorEastAsia" w:hint="eastAsia"/>
            <w:sz w:val="24"/>
            <w:szCs w:val="24"/>
          </w:rPr>
          <w:delText>講座実施の</w:delText>
        </w:r>
        <w:r w:rsidR="00EC2BDE" w:rsidRPr="00CC52D0" w:rsidDel="00D432DB">
          <w:rPr>
            <w:rFonts w:asciiTheme="minorEastAsia" w:hAnsiTheme="minorEastAsia" w:hint="eastAsia"/>
            <w:sz w:val="24"/>
            <w:szCs w:val="24"/>
          </w:rPr>
          <w:delText>可否</w:delText>
        </w:r>
        <w:r w:rsidRPr="00CC52D0" w:rsidDel="00D432DB">
          <w:rPr>
            <w:rFonts w:asciiTheme="minorEastAsia" w:hAnsiTheme="minorEastAsia" w:hint="eastAsia"/>
            <w:sz w:val="24"/>
            <w:szCs w:val="24"/>
          </w:rPr>
          <w:delText>を決定し、申込者へ</w:delText>
        </w:r>
        <w:r w:rsidR="007503EE" w:rsidRPr="00CC52D0" w:rsidDel="00D432DB">
          <w:rPr>
            <w:rFonts w:asciiTheme="minorEastAsia" w:hAnsiTheme="minorEastAsia" w:hint="eastAsia"/>
            <w:sz w:val="24"/>
            <w:szCs w:val="24"/>
          </w:rPr>
          <w:delText>かすみがうら市まちづくり出前講座決定通知書（</w:delText>
        </w:r>
        <w:r w:rsidRPr="00CC52D0" w:rsidDel="00D432DB">
          <w:rPr>
            <w:rFonts w:asciiTheme="minorEastAsia" w:hAnsiTheme="minorEastAsia" w:hint="eastAsia"/>
            <w:sz w:val="24"/>
            <w:szCs w:val="24"/>
          </w:rPr>
          <w:delText>様式第２号</w:delText>
        </w:r>
        <w:r w:rsidR="007503EE" w:rsidRPr="00CC52D0" w:rsidDel="00D432DB">
          <w:rPr>
            <w:rFonts w:asciiTheme="minorEastAsia" w:hAnsiTheme="minorEastAsia" w:hint="eastAsia"/>
            <w:sz w:val="24"/>
            <w:szCs w:val="24"/>
          </w:rPr>
          <w:delText>）</w:delText>
        </w:r>
        <w:r w:rsidRPr="00CC52D0" w:rsidDel="00D432DB">
          <w:rPr>
            <w:rFonts w:asciiTheme="minorEastAsia" w:hAnsiTheme="minorEastAsia" w:hint="eastAsia"/>
            <w:sz w:val="24"/>
            <w:szCs w:val="24"/>
          </w:rPr>
          <w:delText>によ</w:delText>
        </w:r>
        <w:r w:rsidR="00EC2BDE" w:rsidRPr="00CC52D0" w:rsidDel="00D432DB">
          <w:rPr>
            <w:rFonts w:asciiTheme="minorEastAsia" w:hAnsiTheme="minorEastAsia" w:hint="eastAsia"/>
            <w:sz w:val="24"/>
            <w:szCs w:val="24"/>
          </w:rPr>
          <w:delText>り</w:delText>
        </w:r>
        <w:r w:rsidRPr="00CC52D0" w:rsidDel="00D432DB">
          <w:rPr>
            <w:rFonts w:asciiTheme="minorEastAsia" w:hAnsiTheme="minorEastAsia" w:hint="eastAsia"/>
            <w:sz w:val="24"/>
            <w:szCs w:val="24"/>
          </w:rPr>
          <w:delText>通知する</w:delText>
        </w:r>
        <w:r w:rsidR="00F94EC5" w:rsidDel="00D432DB">
          <w:rPr>
            <w:rFonts w:asciiTheme="minorEastAsia" w:hAnsiTheme="minorEastAsia" w:hint="eastAsia"/>
            <w:sz w:val="24"/>
            <w:szCs w:val="24"/>
          </w:rPr>
          <w:delText>ものとする</w:delText>
        </w:r>
        <w:r w:rsidR="00FB5EB0" w:rsidRPr="00CC52D0" w:rsidDel="00D432DB">
          <w:rPr>
            <w:rFonts w:asciiTheme="minorEastAsia" w:hAnsiTheme="minorEastAsia" w:hint="eastAsia"/>
            <w:sz w:val="24"/>
            <w:szCs w:val="24"/>
          </w:rPr>
          <w:delText>。</w:delText>
        </w:r>
        <w:r w:rsidR="00EC2BDE" w:rsidRPr="00CC52D0" w:rsidDel="00D432DB">
          <w:rPr>
            <w:rFonts w:asciiTheme="minorEastAsia" w:hAnsiTheme="minorEastAsia" w:hint="eastAsia"/>
            <w:sz w:val="24"/>
            <w:szCs w:val="24"/>
          </w:rPr>
          <w:delText>ただし</w:delText>
        </w:r>
        <w:r w:rsidRPr="00CC52D0" w:rsidDel="00D432DB">
          <w:rPr>
            <w:rFonts w:asciiTheme="minorEastAsia" w:hAnsiTheme="minorEastAsia" w:hint="eastAsia"/>
            <w:sz w:val="24"/>
            <w:szCs w:val="24"/>
          </w:rPr>
          <w:delText>、決定後、災害その他やむを得ない事情が生じたときは、その全部若しくは一部を変更することができる。</w:delText>
        </w:r>
      </w:del>
    </w:p>
    <w:p w14:paraId="36B84070" w14:textId="34959D8D" w:rsidR="00120C06" w:rsidRPr="00CC52D0" w:rsidDel="00D432DB" w:rsidRDefault="00120C06" w:rsidP="00FD562C">
      <w:pPr>
        <w:ind w:leftChars="100" w:left="210"/>
        <w:rPr>
          <w:del w:id="57" w:author="Windows ユーザー" w:date="2020-11-02T14:42:00Z"/>
          <w:rFonts w:asciiTheme="minorEastAsia" w:hAnsiTheme="minorEastAsia"/>
          <w:sz w:val="24"/>
          <w:szCs w:val="24"/>
        </w:rPr>
      </w:pPr>
      <w:del w:id="58" w:author="Windows ユーザー" w:date="2020-11-02T14:42:00Z">
        <w:r w:rsidRPr="00CC52D0" w:rsidDel="00D432DB">
          <w:rPr>
            <w:rFonts w:asciiTheme="minorEastAsia" w:hAnsiTheme="minorEastAsia" w:hint="eastAsia"/>
            <w:sz w:val="24"/>
            <w:szCs w:val="24"/>
          </w:rPr>
          <w:delText>（開催の制限）</w:delText>
        </w:r>
      </w:del>
    </w:p>
    <w:p w14:paraId="558CCF58" w14:textId="4A032C48" w:rsidR="00EC2BDE" w:rsidRPr="00CC52D0" w:rsidDel="00D432DB" w:rsidRDefault="00EC2BDE" w:rsidP="007B28B7">
      <w:pPr>
        <w:ind w:left="240" w:hangingChars="100" w:hanging="240"/>
        <w:rPr>
          <w:del w:id="59" w:author="Windows ユーザー" w:date="2020-11-02T14:42:00Z"/>
          <w:rFonts w:asciiTheme="minorEastAsia" w:hAnsiTheme="minorEastAsia"/>
          <w:sz w:val="24"/>
          <w:szCs w:val="24"/>
        </w:rPr>
      </w:pPr>
      <w:del w:id="60" w:author="Windows ユーザー" w:date="2020-11-02T14:42:00Z">
        <w:r w:rsidRPr="00CC52D0" w:rsidDel="00D432DB">
          <w:rPr>
            <w:rFonts w:asciiTheme="minorEastAsia" w:hAnsiTheme="minorEastAsia" w:hint="eastAsia"/>
            <w:sz w:val="24"/>
            <w:szCs w:val="24"/>
          </w:rPr>
          <w:delText>第</w:delText>
        </w:r>
        <w:r w:rsidR="004A4FE0" w:rsidDel="00D432DB">
          <w:rPr>
            <w:rFonts w:asciiTheme="minorEastAsia" w:hAnsiTheme="minorEastAsia" w:hint="eastAsia"/>
            <w:sz w:val="24"/>
            <w:szCs w:val="24"/>
          </w:rPr>
          <w:delText>９</w:delText>
        </w:r>
        <w:r w:rsidRPr="00CC52D0" w:rsidDel="00D432DB">
          <w:rPr>
            <w:rFonts w:asciiTheme="minorEastAsia" w:hAnsiTheme="minorEastAsia" w:hint="eastAsia"/>
            <w:sz w:val="24"/>
            <w:szCs w:val="24"/>
          </w:rPr>
          <w:delText>条</w:delText>
        </w:r>
        <w:r w:rsidR="007B28B7" w:rsidDel="00D432DB">
          <w:rPr>
            <w:rFonts w:asciiTheme="minorEastAsia" w:hAnsiTheme="minorEastAsia" w:hint="eastAsia"/>
            <w:sz w:val="24"/>
            <w:szCs w:val="24"/>
          </w:rPr>
          <w:delText xml:space="preserve">　</w:delText>
        </w:r>
        <w:r w:rsidRPr="00CC52D0" w:rsidDel="00D432DB">
          <w:rPr>
            <w:rFonts w:asciiTheme="minorEastAsia" w:hAnsiTheme="minorEastAsia" w:hint="eastAsia"/>
            <w:sz w:val="24"/>
            <w:szCs w:val="24"/>
          </w:rPr>
          <w:delText>市</w:delText>
        </w:r>
        <w:r w:rsidR="0094762F" w:rsidDel="00D432DB">
          <w:rPr>
            <w:rFonts w:asciiTheme="minorEastAsia" w:hAnsiTheme="minorEastAsia" w:hint="eastAsia"/>
            <w:sz w:val="24"/>
            <w:szCs w:val="24"/>
          </w:rPr>
          <w:delText>長</w:delText>
        </w:r>
        <w:r w:rsidRPr="00CC52D0" w:rsidDel="00D432DB">
          <w:rPr>
            <w:rFonts w:asciiTheme="minorEastAsia" w:hAnsiTheme="minorEastAsia" w:hint="eastAsia"/>
            <w:sz w:val="24"/>
            <w:szCs w:val="24"/>
          </w:rPr>
          <w:delText>は</w:delText>
        </w:r>
        <w:r w:rsidR="001C0B5F" w:rsidDel="00D432DB">
          <w:rPr>
            <w:rFonts w:asciiTheme="minorEastAsia" w:hAnsiTheme="minorEastAsia" w:hint="eastAsia"/>
            <w:sz w:val="24"/>
            <w:szCs w:val="24"/>
          </w:rPr>
          <w:delText>、</w:delText>
        </w:r>
        <w:r w:rsidRPr="00CC52D0" w:rsidDel="00D432DB">
          <w:rPr>
            <w:rFonts w:asciiTheme="minorEastAsia" w:hAnsiTheme="minorEastAsia" w:hint="eastAsia"/>
            <w:sz w:val="24"/>
            <w:szCs w:val="24"/>
          </w:rPr>
          <w:delText>次の各号</w:delText>
        </w:r>
        <w:r w:rsidR="0094762F" w:rsidDel="00D432DB">
          <w:rPr>
            <w:rFonts w:asciiTheme="minorEastAsia" w:hAnsiTheme="minorEastAsia" w:hint="eastAsia"/>
            <w:sz w:val="24"/>
            <w:szCs w:val="24"/>
          </w:rPr>
          <w:delText>のいずれか</w:delText>
        </w:r>
        <w:r w:rsidRPr="00CC52D0" w:rsidDel="00D432DB">
          <w:rPr>
            <w:rFonts w:asciiTheme="minorEastAsia" w:hAnsiTheme="minorEastAsia" w:hint="eastAsia"/>
            <w:sz w:val="24"/>
            <w:szCs w:val="24"/>
          </w:rPr>
          <w:delText>に該当すると認めるときは</w:delText>
        </w:r>
        <w:r w:rsidR="001C0B5F" w:rsidDel="00D432DB">
          <w:rPr>
            <w:rFonts w:asciiTheme="minorEastAsia" w:hAnsiTheme="minorEastAsia" w:hint="eastAsia"/>
            <w:sz w:val="24"/>
            <w:szCs w:val="24"/>
          </w:rPr>
          <w:delText>、</w:delText>
        </w:r>
        <w:r w:rsidR="007503EE" w:rsidRPr="00CC52D0" w:rsidDel="00D432DB">
          <w:rPr>
            <w:rFonts w:asciiTheme="minorEastAsia" w:hAnsiTheme="minorEastAsia" w:hint="eastAsia"/>
            <w:sz w:val="24"/>
            <w:szCs w:val="24"/>
          </w:rPr>
          <w:delText>出前講座を</w:delText>
        </w:r>
        <w:r w:rsidR="0094762F" w:rsidDel="00D432DB">
          <w:rPr>
            <w:rFonts w:asciiTheme="minorEastAsia" w:hAnsiTheme="minorEastAsia" w:hint="eastAsia"/>
            <w:sz w:val="24"/>
            <w:szCs w:val="24"/>
          </w:rPr>
          <w:delText>実施</w:delText>
        </w:r>
        <w:r w:rsidR="007503EE" w:rsidRPr="00CC52D0" w:rsidDel="00D432DB">
          <w:rPr>
            <w:rFonts w:asciiTheme="minorEastAsia" w:hAnsiTheme="minorEastAsia" w:hint="eastAsia"/>
            <w:sz w:val="24"/>
            <w:szCs w:val="24"/>
          </w:rPr>
          <w:delText>しない</w:delText>
        </w:r>
        <w:r w:rsidRPr="00CC52D0" w:rsidDel="00D432DB">
          <w:rPr>
            <w:rFonts w:asciiTheme="minorEastAsia" w:hAnsiTheme="minorEastAsia" w:hint="eastAsia"/>
            <w:sz w:val="24"/>
            <w:szCs w:val="24"/>
          </w:rPr>
          <w:delText>。</w:delText>
        </w:r>
      </w:del>
    </w:p>
    <w:p w14:paraId="15FB47D3" w14:textId="10156F0F" w:rsidR="00EC2BDE" w:rsidRPr="00CC52D0" w:rsidDel="00D432DB" w:rsidRDefault="00EC2BDE" w:rsidP="00A2784E">
      <w:pPr>
        <w:jc w:val="left"/>
        <w:rPr>
          <w:del w:id="61" w:author="Windows ユーザー" w:date="2020-11-02T14:42:00Z"/>
          <w:rFonts w:asciiTheme="minorEastAsia" w:hAnsiTheme="minorEastAsia"/>
          <w:sz w:val="24"/>
          <w:szCs w:val="24"/>
        </w:rPr>
      </w:pPr>
      <w:del w:id="62" w:author="Windows ユーザー" w:date="2020-11-02T14:42:00Z">
        <w:r w:rsidRPr="00CC52D0" w:rsidDel="00D432DB">
          <w:rPr>
            <w:rFonts w:asciiTheme="minorEastAsia" w:hAnsiTheme="minorEastAsia" w:hint="eastAsia"/>
            <w:sz w:val="24"/>
            <w:szCs w:val="24"/>
          </w:rPr>
          <w:delText>（１）</w:delText>
        </w:r>
        <w:r w:rsidR="004B3F0B" w:rsidDel="00D432DB">
          <w:rPr>
            <w:rFonts w:asciiTheme="minorEastAsia" w:hAnsiTheme="minorEastAsia" w:hint="eastAsia"/>
            <w:sz w:val="24"/>
            <w:szCs w:val="24"/>
          </w:rPr>
          <w:delText xml:space="preserve">　</w:delText>
        </w:r>
        <w:r w:rsidRPr="00CC52D0" w:rsidDel="00D432DB">
          <w:rPr>
            <w:rFonts w:asciiTheme="minorEastAsia" w:hAnsiTheme="minorEastAsia" w:hint="eastAsia"/>
            <w:sz w:val="24"/>
            <w:szCs w:val="24"/>
          </w:rPr>
          <w:delText>政治、宗教または営利を目的とした催し物等</w:delText>
        </w:r>
        <w:r w:rsidR="007503EE" w:rsidRPr="00CC52D0" w:rsidDel="00D432DB">
          <w:rPr>
            <w:rFonts w:asciiTheme="minorEastAsia" w:hAnsiTheme="minorEastAsia" w:hint="eastAsia"/>
            <w:sz w:val="24"/>
            <w:szCs w:val="24"/>
          </w:rPr>
          <w:delText>を行うおそれ</w:delText>
        </w:r>
        <w:r w:rsidRPr="00CC52D0" w:rsidDel="00D432DB">
          <w:rPr>
            <w:rFonts w:asciiTheme="minorEastAsia" w:hAnsiTheme="minorEastAsia" w:hint="eastAsia"/>
            <w:sz w:val="24"/>
            <w:szCs w:val="24"/>
          </w:rPr>
          <w:delText>があるとき</w:delText>
        </w:r>
        <w:r w:rsidRPr="00481504" w:rsidDel="00D432DB">
          <w:rPr>
            <w:rFonts w:asciiTheme="minorEastAsia" w:hAnsiTheme="minorEastAsia" w:hint="eastAsia"/>
            <w:sz w:val="20"/>
            <w:szCs w:val="20"/>
          </w:rPr>
          <w:delText>。</w:delText>
        </w:r>
      </w:del>
    </w:p>
    <w:p w14:paraId="63FF2FDC" w14:textId="64A108BA" w:rsidR="00EC2BDE" w:rsidRPr="00CC52D0" w:rsidDel="00D432DB" w:rsidRDefault="007503EE" w:rsidP="00E94EA5">
      <w:pPr>
        <w:rPr>
          <w:del w:id="63" w:author="Windows ユーザー" w:date="2020-11-02T14:42:00Z"/>
          <w:rFonts w:asciiTheme="minorEastAsia" w:hAnsiTheme="minorEastAsia"/>
          <w:sz w:val="24"/>
          <w:szCs w:val="24"/>
        </w:rPr>
      </w:pPr>
      <w:del w:id="64" w:author="Windows ユーザー" w:date="2020-11-02T14:42:00Z">
        <w:r w:rsidRPr="00CC52D0" w:rsidDel="00D432DB">
          <w:rPr>
            <w:rFonts w:asciiTheme="minorEastAsia" w:hAnsiTheme="minorEastAsia" w:hint="eastAsia"/>
            <w:sz w:val="24"/>
            <w:szCs w:val="24"/>
          </w:rPr>
          <w:delText>（２）</w:delText>
        </w:r>
        <w:r w:rsidR="004B3F0B" w:rsidDel="00D432DB">
          <w:rPr>
            <w:rFonts w:asciiTheme="minorEastAsia" w:hAnsiTheme="minorEastAsia" w:hint="eastAsia"/>
            <w:sz w:val="24"/>
            <w:szCs w:val="24"/>
          </w:rPr>
          <w:delText xml:space="preserve">　</w:delText>
        </w:r>
        <w:r w:rsidRPr="00CC52D0" w:rsidDel="00D432DB">
          <w:rPr>
            <w:rFonts w:asciiTheme="minorEastAsia" w:hAnsiTheme="minorEastAsia" w:hint="eastAsia"/>
            <w:sz w:val="24"/>
            <w:szCs w:val="24"/>
          </w:rPr>
          <w:delText>公の秩序を乱し、又は善良の風俗を害するおそれ</w:delText>
        </w:r>
        <w:r w:rsidR="00EC2BDE" w:rsidRPr="00CC52D0" w:rsidDel="00D432DB">
          <w:rPr>
            <w:rFonts w:asciiTheme="minorEastAsia" w:hAnsiTheme="minorEastAsia" w:hint="eastAsia"/>
            <w:sz w:val="24"/>
            <w:szCs w:val="24"/>
          </w:rPr>
          <w:delText>があるとき。</w:delText>
        </w:r>
      </w:del>
    </w:p>
    <w:p w14:paraId="4FDBEC54" w14:textId="40A85F68" w:rsidR="00EC2BDE" w:rsidRPr="00CC52D0" w:rsidDel="00D432DB" w:rsidRDefault="00EC2BDE" w:rsidP="00E94EA5">
      <w:pPr>
        <w:rPr>
          <w:del w:id="65" w:author="Windows ユーザー" w:date="2020-11-02T14:42:00Z"/>
          <w:rFonts w:asciiTheme="minorEastAsia" w:hAnsiTheme="minorEastAsia"/>
          <w:sz w:val="24"/>
          <w:szCs w:val="24"/>
        </w:rPr>
      </w:pPr>
      <w:del w:id="66" w:author="Windows ユーザー" w:date="2020-11-02T14:42:00Z">
        <w:r w:rsidRPr="00CC52D0" w:rsidDel="00D432DB">
          <w:rPr>
            <w:rFonts w:asciiTheme="minorEastAsia" w:hAnsiTheme="minorEastAsia" w:hint="eastAsia"/>
            <w:sz w:val="24"/>
            <w:szCs w:val="24"/>
          </w:rPr>
          <w:delText>（３）</w:delText>
        </w:r>
        <w:r w:rsidR="004B3F0B" w:rsidDel="00D432DB">
          <w:rPr>
            <w:rFonts w:asciiTheme="minorEastAsia" w:hAnsiTheme="minorEastAsia" w:hint="eastAsia"/>
            <w:sz w:val="24"/>
            <w:szCs w:val="24"/>
          </w:rPr>
          <w:delText xml:space="preserve">　</w:delText>
        </w:r>
        <w:r w:rsidRPr="00CC52D0" w:rsidDel="00D432DB">
          <w:rPr>
            <w:rFonts w:asciiTheme="minorEastAsia" w:hAnsiTheme="minorEastAsia" w:hint="eastAsia"/>
            <w:sz w:val="24"/>
            <w:szCs w:val="24"/>
          </w:rPr>
          <w:delText>行政批判又は苦情、要望等を目的としているとき。</w:delText>
        </w:r>
      </w:del>
    </w:p>
    <w:p w14:paraId="43063173" w14:textId="6AA916F3" w:rsidR="00EC2BDE" w:rsidRPr="00CC52D0" w:rsidDel="00D432DB" w:rsidRDefault="00EC2BDE" w:rsidP="00E94EA5">
      <w:pPr>
        <w:rPr>
          <w:del w:id="67" w:author="Windows ユーザー" w:date="2020-11-02T14:42:00Z"/>
          <w:rFonts w:asciiTheme="minorEastAsia" w:hAnsiTheme="minorEastAsia"/>
          <w:sz w:val="24"/>
          <w:szCs w:val="24"/>
        </w:rPr>
      </w:pPr>
      <w:del w:id="68" w:author="Windows ユーザー" w:date="2020-11-02T14:42:00Z">
        <w:r w:rsidRPr="00CC52D0" w:rsidDel="00D432DB">
          <w:rPr>
            <w:rFonts w:asciiTheme="minorEastAsia" w:hAnsiTheme="minorEastAsia" w:hint="eastAsia"/>
            <w:sz w:val="24"/>
            <w:szCs w:val="24"/>
          </w:rPr>
          <w:delText>（４）</w:delText>
        </w:r>
        <w:r w:rsidR="004B3F0B" w:rsidDel="00D432DB">
          <w:rPr>
            <w:rFonts w:asciiTheme="minorEastAsia" w:hAnsiTheme="minorEastAsia" w:hint="eastAsia"/>
            <w:sz w:val="24"/>
            <w:szCs w:val="24"/>
          </w:rPr>
          <w:delText xml:space="preserve">　</w:delText>
        </w:r>
        <w:r w:rsidR="003939F1" w:rsidDel="00D432DB">
          <w:rPr>
            <w:rFonts w:asciiTheme="minorEastAsia" w:hAnsiTheme="minorEastAsia" w:hint="eastAsia"/>
            <w:sz w:val="24"/>
            <w:szCs w:val="24"/>
          </w:rPr>
          <w:delText>申込書</w:delText>
        </w:r>
        <w:r w:rsidRPr="00CC52D0" w:rsidDel="00D432DB">
          <w:rPr>
            <w:rFonts w:asciiTheme="minorEastAsia" w:hAnsiTheme="minorEastAsia" w:hint="eastAsia"/>
            <w:sz w:val="24"/>
            <w:szCs w:val="24"/>
          </w:rPr>
          <w:delText>の内容に虚偽があったとき。</w:delText>
        </w:r>
      </w:del>
    </w:p>
    <w:p w14:paraId="5FA3E7EF" w14:textId="5048A214" w:rsidR="00725C9F" w:rsidDel="00D432DB" w:rsidRDefault="00EC2BDE" w:rsidP="00E94EA5">
      <w:pPr>
        <w:ind w:left="480" w:hangingChars="200" w:hanging="480"/>
        <w:rPr>
          <w:del w:id="69" w:author="Windows ユーザー" w:date="2020-11-02T14:42:00Z"/>
          <w:rFonts w:asciiTheme="minorEastAsia" w:hAnsiTheme="minorEastAsia"/>
          <w:sz w:val="24"/>
          <w:szCs w:val="24"/>
        </w:rPr>
      </w:pPr>
      <w:del w:id="70" w:author="Windows ユーザー" w:date="2020-11-02T14:42:00Z">
        <w:r w:rsidRPr="00CC52D0" w:rsidDel="00D432DB">
          <w:rPr>
            <w:rFonts w:asciiTheme="minorEastAsia" w:hAnsiTheme="minorEastAsia" w:hint="eastAsia"/>
            <w:sz w:val="24"/>
            <w:szCs w:val="24"/>
          </w:rPr>
          <w:delText>（５）</w:delText>
        </w:r>
        <w:r w:rsidR="004B3F0B" w:rsidDel="00D432DB">
          <w:rPr>
            <w:rFonts w:asciiTheme="minorEastAsia" w:hAnsiTheme="minorEastAsia" w:hint="eastAsia"/>
            <w:sz w:val="24"/>
            <w:szCs w:val="24"/>
          </w:rPr>
          <w:delText xml:space="preserve">　</w:delText>
        </w:r>
        <w:r w:rsidRPr="00CC52D0" w:rsidDel="00D432DB">
          <w:rPr>
            <w:rFonts w:asciiTheme="minorEastAsia" w:hAnsiTheme="minorEastAsia" w:hint="eastAsia"/>
            <w:sz w:val="24"/>
            <w:szCs w:val="24"/>
          </w:rPr>
          <w:delText>前</w:delText>
        </w:r>
        <w:r w:rsidR="00763310" w:rsidDel="00D432DB">
          <w:rPr>
            <w:rFonts w:asciiTheme="minorEastAsia" w:hAnsiTheme="minorEastAsia" w:hint="eastAsia"/>
            <w:sz w:val="24"/>
            <w:szCs w:val="24"/>
          </w:rPr>
          <w:delText>各</w:delText>
        </w:r>
        <w:r w:rsidRPr="00CC52D0" w:rsidDel="00D432DB">
          <w:rPr>
            <w:rFonts w:asciiTheme="minorEastAsia" w:hAnsiTheme="minorEastAsia" w:hint="eastAsia"/>
            <w:sz w:val="24"/>
            <w:szCs w:val="24"/>
          </w:rPr>
          <w:delText>号に掲げるもののほか、この要項の目的に反すると認められるとき。</w:delText>
        </w:r>
      </w:del>
    </w:p>
    <w:p w14:paraId="10E70142" w14:textId="182B7D1A" w:rsidR="00481504" w:rsidRPr="00CC52D0" w:rsidDel="00D432DB" w:rsidRDefault="00481504" w:rsidP="00193DF9">
      <w:pPr>
        <w:ind w:left="240" w:hangingChars="100" w:hanging="240"/>
        <w:rPr>
          <w:del w:id="71" w:author="Windows ユーザー" w:date="2020-11-02T14:42:00Z"/>
          <w:rFonts w:asciiTheme="minorEastAsia" w:hAnsiTheme="minorEastAsia"/>
          <w:sz w:val="24"/>
          <w:szCs w:val="24"/>
        </w:rPr>
      </w:pPr>
      <w:del w:id="72" w:author="Windows ユーザー" w:date="2020-11-02T14:42:00Z">
        <w:r w:rsidDel="00D432DB">
          <w:rPr>
            <w:rFonts w:asciiTheme="minorEastAsia" w:hAnsiTheme="minorEastAsia" w:hint="eastAsia"/>
            <w:sz w:val="24"/>
            <w:szCs w:val="24"/>
          </w:rPr>
          <w:delText>２　市</w:delText>
        </w:r>
        <w:r w:rsidRPr="00481504" w:rsidDel="00D432DB">
          <w:rPr>
            <w:rFonts w:asciiTheme="minorEastAsia" w:hAnsiTheme="minorEastAsia" w:hint="eastAsia"/>
            <w:sz w:val="24"/>
            <w:szCs w:val="24"/>
          </w:rPr>
          <w:delText>長は</w:delText>
        </w:r>
        <w:r w:rsidR="003B4993" w:rsidDel="00D432DB">
          <w:rPr>
            <w:rFonts w:asciiTheme="minorEastAsia" w:hAnsiTheme="minorEastAsia" w:hint="eastAsia"/>
            <w:sz w:val="24"/>
            <w:szCs w:val="24"/>
          </w:rPr>
          <w:delText>、</w:delText>
        </w:r>
        <w:r w:rsidRPr="00481504" w:rsidDel="00D432DB">
          <w:rPr>
            <w:rFonts w:asciiTheme="minorEastAsia" w:hAnsiTheme="minorEastAsia" w:hint="eastAsia"/>
            <w:sz w:val="24"/>
            <w:szCs w:val="24"/>
          </w:rPr>
          <w:delText>出前講座</w:delText>
        </w:r>
        <w:r w:rsidR="003B4993" w:rsidDel="00D432DB">
          <w:rPr>
            <w:rFonts w:asciiTheme="minorEastAsia" w:hAnsiTheme="minorEastAsia" w:hint="eastAsia"/>
            <w:sz w:val="24"/>
            <w:szCs w:val="24"/>
          </w:rPr>
          <w:delText>の</w:delText>
        </w:r>
        <w:r w:rsidRPr="00481504" w:rsidDel="00D432DB">
          <w:rPr>
            <w:rFonts w:asciiTheme="minorEastAsia" w:hAnsiTheme="minorEastAsia" w:hint="eastAsia"/>
            <w:sz w:val="24"/>
            <w:szCs w:val="24"/>
          </w:rPr>
          <w:delText>開催中</w:delText>
        </w:r>
        <w:r w:rsidR="003B4993" w:rsidDel="00D432DB">
          <w:rPr>
            <w:rFonts w:asciiTheme="minorEastAsia" w:hAnsiTheme="minorEastAsia" w:hint="eastAsia"/>
            <w:sz w:val="24"/>
            <w:szCs w:val="24"/>
          </w:rPr>
          <w:delText>であっても、</w:delText>
        </w:r>
        <w:r w:rsidRPr="00481504" w:rsidDel="00D432DB">
          <w:rPr>
            <w:rFonts w:asciiTheme="minorEastAsia" w:hAnsiTheme="minorEastAsia" w:hint="eastAsia"/>
            <w:sz w:val="24"/>
            <w:szCs w:val="24"/>
          </w:rPr>
          <w:delText>前項各号のいずれかに該当すると認めるときは</w:delText>
        </w:r>
        <w:r w:rsidR="003B4993" w:rsidDel="00D432DB">
          <w:rPr>
            <w:rFonts w:asciiTheme="minorEastAsia" w:hAnsiTheme="minorEastAsia" w:hint="eastAsia"/>
            <w:sz w:val="24"/>
            <w:szCs w:val="24"/>
          </w:rPr>
          <w:delText>、</w:delText>
        </w:r>
        <w:r w:rsidRPr="00481504" w:rsidDel="00D432DB">
          <w:rPr>
            <w:rFonts w:asciiTheme="minorEastAsia" w:hAnsiTheme="minorEastAsia" w:hint="eastAsia"/>
            <w:sz w:val="24"/>
            <w:szCs w:val="24"/>
          </w:rPr>
          <w:delText>中止させることができる。</w:delText>
        </w:r>
      </w:del>
    </w:p>
    <w:p w14:paraId="2E05AFE4" w14:textId="42B943ED" w:rsidR="00725C9F" w:rsidRPr="00CC52D0" w:rsidDel="00D432DB" w:rsidRDefault="00725C9F" w:rsidP="003E1A47">
      <w:pPr>
        <w:ind w:firstLineChars="100" w:firstLine="240"/>
        <w:rPr>
          <w:del w:id="73" w:author="Windows ユーザー" w:date="2020-11-02T14:42:00Z"/>
          <w:rFonts w:asciiTheme="minorEastAsia" w:hAnsiTheme="minorEastAsia"/>
          <w:sz w:val="24"/>
          <w:szCs w:val="24"/>
        </w:rPr>
      </w:pPr>
      <w:del w:id="74" w:author="Windows ユーザー" w:date="2020-11-02T14:42:00Z">
        <w:r w:rsidRPr="00CC52D0" w:rsidDel="00D432DB">
          <w:rPr>
            <w:rFonts w:asciiTheme="minorEastAsia" w:hAnsiTheme="minorEastAsia" w:hint="eastAsia"/>
            <w:sz w:val="24"/>
            <w:szCs w:val="24"/>
          </w:rPr>
          <w:delText>（報告書の提出）</w:delText>
        </w:r>
      </w:del>
    </w:p>
    <w:p w14:paraId="57D05715" w14:textId="68CD69A0" w:rsidR="00725C9F" w:rsidDel="00D432DB" w:rsidRDefault="00725C9F" w:rsidP="00CC52D0">
      <w:pPr>
        <w:ind w:left="240" w:hangingChars="100" w:hanging="240"/>
        <w:rPr>
          <w:del w:id="75" w:author="Windows ユーザー" w:date="2020-11-02T14:42:00Z"/>
          <w:rFonts w:asciiTheme="minorEastAsia" w:hAnsiTheme="minorEastAsia"/>
          <w:sz w:val="24"/>
          <w:szCs w:val="24"/>
        </w:rPr>
      </w:pPr>
      <w:del w:id="76" w:author="Windows ユーザー" w:date="2020-11-02T14:42:00Z">
        <w:r w:rsidRPr="00CC52D0" w:rsidDel="00D432DB">
          <w:rPr>
            <w:rFonts w:asciiTheme="minorEastAsia" w:hAnsiTheme="minorEastAsia" w:hint="eastAsia"/>
            <w:sz w:val="24"/>
            <w:szCs w:val="24"/>
          </w:rPr>
          <w:delText>第</w:delText>
        </w:r>
        <w:r w:rsidR="004A4FE0" w:rsidDel="00D432DB">
          <w:rPr>
            <w:rFonts w:asciiTheme="minorEastAsia" w:hAnsiTheme="minorEastAsia" w:hint="eastAsia"/>
            <w:sz w:val="24"/>
            <w:szCs w:val="24"/>
          </w:rPr>
          <w:delText>１０</w:delText>
        </w:r>
        <w:r w:rsidRPr="00CC52D0" w:rsidDel="00D432DB">
          <w:rPr>
            <w:rFonts w:asciiTheme="minorEastAsia" w:hAnsiTheme="minorEastAsia" w:hint="eastAsia"/>
            <w:sz w:val="24"/>
            <w:szCs w:val="24"/>
          </w:rPr>
          <w:delText>条　出前講座を</w:delText>
        </w:r>
        <w:r w:rsidR="00402133" w:rsidDel="00D432DB">
          <w:rPr>
            <w:rFonts w:asciiTheme="minorEastAsia" w:hAnsiTheme="minorEastAsia" w:hint="eastAsia"/>
            <w:sz w:val="24"/>
            <w:szCs w:val="24"/>
          </w:rPr>
          <w:delText>受講した</w:delText>
        </w:r>
        <w:r w:rsidR="009C23EE" w:rsidDel="00D432DB">
          <w:rPr>
            <w:rFonts w:asciiTheme="minorEastAsia" w:hAnsiTheme="minorEastAsia" w:hint="eastAsia"/>
            <w:sz w:val="24"/>
            <w:szCs w:val="24"/>
          </w:rPr>
          <w:delText>対象団体</w:delText>
        </w:r>
        <w:r w:rsidRPr="00CC52D0" w:rsidDel="00D432DB">
          <w:rPr>
            <w:rFonts w:asciiTheme="minorEastAsia" w:hAnsiTheme="minorEastAsia" w:hint="eastAsia"/>
            <w:sz w:val="24"/>
            <w:szCs w:val="24"/>
          </w:rPr>
          <w:delText>の代表者は、出前講座の実施後</w:delText>
        </w:r>
        <w:r w:rsidR="00E70FFB" w:rsidDel="00D432DB">
          <w:rPr>
            <w:rFonts w:asciiTheme="minorEastAsia" w:hAnsiTheme="minorEastAsia" w:hint="eastAsia"/>
            <w:sz w:val="24"/>
            <w:szCs w:val="24"/>
          </w:rPr>
          <w:delText>速やかに</w:delText>
        </w:r>
        <w:r w:rsidRPr="00CC52D0" w:rsidDel="00D432DB">
          <w:rPr>
            <w:rFonts w:asciiTheme="minorEastAsia" w:hAnsiTheme="minorEastAsia" w:hint="eastAsia"/>
            <w:sz w:val="24"/>
            <w:szCs w:val="24"/>
          </w:rPr>
          <w:delText>、</w:delText>
        </w:r>
        <w:r w:rsidR="007503EE" w:rsidRPr="00CC52D0" w:rsidDel="00D432DB">
          <w:rPr>
            <w:rFonts w:asciiTheme="minorEastAsia" w:hAnsiTheme="minorEastAsia" w:hint="eastAsia"/>
            <w:sz w:val="24"/>
            <w:szCs w:val="24"/>
          </w:rPr>
          <w:delText>かすみがうら市まちづくり出前講座報告書（</w:delText>
        </w:r>
        <w:r w:rsidRPr="00CC52D0" w:rsidDel="00D432DB">
          <w:rPr>
            <w:rFonts w:asciiTheme="minorEastAsia" w:hAnsiTheme="minorEastAsia" w:hint="eastAsia"/>
            <w:sz w:val="24"/>
            <w:szCs w:val="24"/>
          </w:rPr>
          <w:delText>様式第３号</w:delText>
        </w:r>
        <w:r w:rsidR="007503EE" w:rsidRPr="00CC52D0" w:rsidDel="00D432DB">
          <w:rPr>
            <w:rFonts w:asciiTheme="minorEastAsia" w:hAnsiTheme="minorEastAsia" w:hint="eastAsia"/>
            <w:sz w:val="24"/>
            <w:szCs w:val="24"/>
          </w:rPr>
          <w:delText>）</w:delText>
        </w:r>
        <w:r w:rsidRPr="00CC52D0" w:rsidDel="00D432DB">
          <w:rPr>
            <w:rFonts w:asciiTheme="minorEastAsia" w:hAnsiTheme="minorEastAsia" w:hint="eastAsia"/>
            <w:sz w:val="24"/>
            <w:szCs w:val="24"/>
          </w:rPr>
          <w:delText>を</w:delText>
        </w:r>
        <w:r w:rsidR="00F94EC5" w:rsidDel="00D432DB">
          <w:rPr>
            <w:rFonts w:asciiTheme="minorEastAsia" w:hAnsiTheme="minorEastAsia" w:hint="eastAsia"/>
            <w:sz w:val="24"/>
            <w:szCs w:val="24"/>
          </w:rPr>
          <w:delText>市長へ</w:delText>
        </w:r>
        <w:r w:rsidRPr="00CC52D0" w:rsidDel="00D432DB">
          <w:rPr>
            <w:rFonts w:asciiTheme="minorEastAsia" w:hAnsiTheme="minorEastAsia" w:hint="eastAsia"/>
            <w:sz w:val="24"/>
            <w:szCs w:val="24"/>
          </w:rPr>
          <w:delText>提出</w:delText>
        </w:r>
        <w:r w:rsidRPr="00CC52D0" w:rsidDel="00D432DB">
          <w:rPr>
            <w:rFonts w:asciiTheme="minorEastAsia" w:hAnsiTheme="minorEastAsia" w:hint="eastAsia"/>
            <w:sz w:val="24"/>
            <w:szCs w:val="24"/>
          </w:rPr>
          <w:lastRenderedPageBreak/>
          <w:delText>する</w:delText>
        </w:r>
        <w:r w:rsidR="00F94EC5" w:rsidDel="00D432DB">
          <w:rPr>
            <w:rFonts w:asciiTheme="minorEastAsia" w:hAnsiTheme="minorEastAsia" w:hint="eastAsia"/>
            <w:sz w:val="24"/>
            <w:szCs w:val="24"/>
          </w:rPr>
          <w:delText>ものとする</w:delText>
        </w:r>
        <w:r w:rsidRPr="00CC52D0" w:rsidDel="00D432DB">
          <w:rPr>
            <w:rFonts w:asciiTheme="minorEastAsia" w:hAnsiTheme="minorEastAsia" w:hint="eastAsia"/>
            <w:sz w:val="24"/>
            <w:szCs w:val="24"/>
          </w:rPr>
          <w:delText>。</w:delText>
        </w:r>
      </w:del>
    </w:p>
    <w:p w14:paraId="12A77B14" w14:textId="3A59D7BC" w:rsidR="003A0678" w:rsidDel="00D432DB" w:rsidRDefault="003A0678" w:rsidP="003A0678">
      <w:pPr>
        <w:ind w:leftChars="100" w:left="210"/>
        <w:rPr>
          <w:del w:id="77" w:author="Windows ユーザー" w:date="2020-11-02T14:42:00Z"/>
          <w:rFonts w:asciiTheme="minorEastAsia" w:hAnsiTheme="minorEastAsia"/>
          <w:sz w:val="24"/>
          <w:szCs w:val="24"/>
        </w:rPr>
      </w:pPr>
      <w:del w:id="78" w:author="Windows ユーザー" w:date="2020-11-02T14:42:00Z">
        <w:r w:rsidDel="00D432DB">
          <w:rPr>
            <w:rFonts w:asciiTheme="minorEastAsia" w:hAnsiTheme="minorEastAsia" w:hint="eastAsia"/>
            <w:sz w:val="24"/>
            <w:szCs w:val="24"/>
          </w:rPr>
          <w:delText>（講師）</w:delText>
        </w:r>
      </w:del>
    </w:p>
    <w:p w14:paraId="409E441A" w14:textId="650F25C1" w:rsidR="003A0678" w:rsidDel="00D432DB" w:rsidRDefault="003A0678" w:rsidP="00F94EC5">
      <w:pPr>
        <w:ind w:left="240" w:hangingChars="100" w:hanging="240"/>
        <w:rPr>
          <w:del w:id="79" w:author="Windows ユーザー" w:date="2020-11-02T14:42:00Z"/>
          <w:rFonts w:asciiTheme="minorEastAsia" w:hAnsiTheme="minorEastAsia"/>
          <w:sz w:val="24"/>
          <w:szCs w:val="24"/>
        </w:rPr>
      </w:pPr>
      <w:del w:id="80" w:author="Windows ユーザー" w:date="2020-11-02T14:42:00Z">
        <w:r w:rsidDel="00D432DB">
          <w:rPr>
            <w:rFonts w:asciiTheme="minorEastAsia" w:hAnsiTheme="minorEastAsia" w:hint="eastAsia"/>
            <w:sz w:val="24"/>
            <w:szCs w:val="24"/>
          </w:rPr>
          <w:delText>第</w:delText>
        </w:r>
        <w:r w:rsidR="004A4FE0" w:rsidDel="00D432DB">
          <w:rPr>
            <w:rFonts w:asciiTheme="minorEastAsia" w:hAnsiTheme="minorEastAsia" w:hint="eastAsia"/>
            <w:sz w:val="24"/>
            <w:szCs w:val="24"/>
          </w:rPr>
          <w:delText>１１</w:delText>
        </w:r>
        <w:r w:rsidDel="00D432DB">
          <w:rPr>
            <w:rFonts w:asciiTheme="minorEastAsia" w:hAnsiTheme="minorEastAsia" w:hint="eastAsia"/>
            <w:sz w:val="24"/>
            <w:szCs w:val="24"/>
          </w:rPr>
          <w:delText>条　出前講座の講師は、</w:delText>
        </w:r>
        <w:r w:rsidR="007B69AB" w:rsidDel="00D432DB">
          <w:rPr>
            <w:rFonts w:asciiTheme="minorEastAsia" w:hAnsiTheme="minorEastAsia" w:hint="eastAsia"/>
            <w:sz w:val="24"/>
            <w:szCs w:val="24"/>
          </w:rPr>
          <w:delText>担当課</w:delText>
        </w:r>
        <w:r w:rsidDel="00D432DB">
          <w:rPr>
            <w:rFonts w:asciiTheme="minorEastAsia" w:hAnsiTheme="minorEastAsia" w:hint="eastAsia"/>
            <w:sz w:val="24"/>
            <w:szCs w:val="24"/>
          </w:rPr>
          <w:delText>の職員とする。</w:delText>
        </w:r>
      </w:del>
    </w:p>
    <w:p w14:paraId="33741FD6" w14:textId="510D0693" w:rsidR="00402133" w:rsidDel="00D432DB" w:rsidRDefault="00402133" w:rsidP="00402133">
      <w:pPr>
        <w:ind w:leftChars="100" w:left="210"/>
        <w:rPr>
          <w:del w:id="81" w:author="Windows ユーザー" w:date="2020-11-02T14:42:00Z"/>
          <w:rFonts w:asciiTheme="minorEastAsia" w:hAnsiTheme="minorEastAsia"/>
          <w:sz w:val="24"/>
          <w:szCs w:val="24"/>
        </w:rPr>
      </w:pPr>
      <w:del w:id="82" w:author="Windows ユーザー" w:date="2020-11-02T14:42:00Z">
        <w:r w:rsidDel="00D432DB">
          <w:rPr>
            <w:rFonts w:asciiTheme="minorEastAsia" w:hAnsiTheme="minorEastAsia" w:hint="eastAsia"/>
            <w:sz w:val="24"/>
            <w:szCs w:val="24"/>
          </w:rPr>
          <w:delText>（庶務）</w:delText>
        </w:r>
      </w:del>
    </w:p>
    <w:p w14:paraId="47FF97EC" w14:textId="7F203F53" w:rsidR="00402133" w:rsidDel="00D432DB" w:rsidRDefault="00402133" w:rsidP="00402133">
      <w:pPr>
        <w:ind w:left="240" w:hangingChars="100" w:hanging="240"/>
        <w:rPr>
          <w:del w:id="83" w:author="Windows ユーザー" w:date="2020-11-02T14:42:00Z"/>
          <w:rFonts w:asciiTheme="minorEastAsia" w:hAnsiTheme="minorEastAsia"/>
          <w:sz w:val="24"/>
          <w:szCs w:val="24"/>
        </w:rPr>
      </w:pPr>
      <w:del w:id="84" w:author="Windows ユーザー" w:date="2020-11-02T14:42:00Z">
        <w:r w:rsidDel="00D432DB">
          <w:rPr>
            <w:rFonts w:asciiTheme="minorEastAsia" w:hAnsiTheme="minorEastAsia" w:hint="eastAsia"/>
            <w:sz w:val="24"/>
            <w:szCs w:val="24"/>
          </w:rPr>
          <w:delText>第</w:delText>
        </w:r>
        <w:r w:rsidR="004A4FE0" w:rsidDel="00D432DB">
          <w:rPr>
            <w:rFonts w:asciiTheme="minorEastAsia" w:hAnsiTheme="minorEastAsia" w:hint="eastAsia"/>
            <w:sz w:val="24"/>
            <w:szCs w:val="24"/>
          </w:rPr>
          <w:delText>１２</w:delText>
        </w:r>
        <w:r w:rsidDel="00D432DB">
          <w:rPr>
            <w:rFonts w:asciiTheme="minorEastAsia" w:hAnsiTheme="minorEastAsia" w:hint="eastAsia"/>
            <w:sz w:val="24"/>
            <w:szCs w:val="24"/>
          </w:rPr>
          <w:delText>条　出前講座</w:delText>
        </w:r>
        <w:r w:rsidR="00F94EC5" w:rsidDel="00D432DB">
          <w:rPr>
            <w:rFonts w:asciiTheme="minorEastAsia" w:hAnsiTheme="minorEastAsia" w:hint="eastAsia"/>
            <w:sz w:val="24"/>
            <w:szCs w:val="24"/>
          </w:rPr>
          <w:delText>の実施</w:delText>
        </w:r>
        <w:r w:rsidDel="00D432DB">
          <w:rPr>
            <w:rFonts w:asciiTheme="minorEastAsia" w:hAnsiTheme="minorEastAsia" w:hint="eastAsia"/>
            <w:sz w:val="24"/>
            <w:szCs w:val="24"/>
          </w:rPr>
          <w:delText>に係る庶務は、市民部市民協働課</w:delText>
        </w:r>
        <w:r w:rsidR="004A4FE0" w:rsidDel="00D432DB">
          <w:rPr>
            <w:rFonts w:asciiTheme="minorEastAsia" w:hAnsiTheme="minorEastAsia" w:hint="eastAsia"/>
            <w:sz w:val="24"/>
            <w:szCs w:val="24"/>
          </w:rPr>
          <w:delText>において処理する</w:delText>
        </w:r>
        <w:r w:rsidDel="00D432DB">
          <w:rPr>
            <w:rFonts w:asciiTheme="minorEastAsia" w:hAnsiTheme="minorEastAsia" w:hint="eastAsia"/>
            <w:sz w:val="24"/>
            <w:szCs w:val="24"/>
          </w:rPr>
          <w:delText>。</w:delText>
        </w:r>
      </w:del>
    </w:p>
    <w:p w14:paraId="758D94AC" w14:textId="5BE343C0" w:rsidR="00DE7BB7" w:rsidDel="00D432DB" w:rsidRDefault="00DE7BB7" w:rsidP="00CC52D0">
      <w:pPr>
        <w:ind w:left="240" w:hangingChars="100" w:hanging="240"/>
        <w:rPr>
          <w:del w:id="85" w:author="Windows ユーザー" w:date="2020-11-02T14:42:00Z"/>
          <w:rFonts w:asciiTheme="minorEastAsia" w:hAnsiTheme="minorEastAsia"/>
          <w:sz w:val="24"/>
          <w:szCs w:val="24"/>
        </w:rPr>
      </w:pPr>
      <w:del w:id="86" w:author="Windows ユーザー" w:date="2020-11-02T14:42:00Z">
        <w:r w:rsidDel="00D432DB">
          <w:rPr>
            <w:rFonts w:asciiTheme="minorEastAsia" w:hAnsiTheme="minorEastAsia" w:hint="eastAsia"/>
            <w:sz w:val="24"/>
            <w:szCs w:val="24"/>
          </w:rPr>
          <w:delText xml:space="preserve">　（補則）</w:delText>
        </w:r>
      </w:del>
    </w:p>
    <w:p w14:paraId="157300D4" w14:textId="2D826635" w:rsidR="00DE7BB7" w:rsidRPr="00600894" w:rsidDel="00D432DB" w:rsidRDefault="00DE7BB7" w:rsidP="00CC52D0">
      <w:pPr>
        <w:ind w:left="240" w:hangingChars="100" w:hanging="240"/>
        <w:rPr>
          <w:del w:id="87" w:author="Windows ユーザー" w:date="2020-11-02T14:42:00Z"/>
          <w:rFonts w:asciiTheme="minorEastAsia" w:hAnsiTheme="minorEastAsia"/>
          <w:sz w:val="24"/>
          <w:szCs w:val="24"/>
        </w:rPr>
      </w:pPr>
      <w:del w:id="88" w:author="Windows ユーザー" w:date="2020-11-02T14:42:00Z">
        <w:r w:rsidDel="00D432DB">
          <w:rPr>
            <w:rFonts w:asciiTheme="minorEastAsia" w:hAnsiTheme="minorEastAsia" w:hint="eastAsia"/>
            <w:sz w:val="24"/>
            <w:szCs w:val="24"/>
          </w:rPr>
          <w:delText xml:space="preserve">第１３条　</w:delText>
        </w:r>
        <w:r w:rsidRPr="00DE7BB7" w:rsidDel="00D432DB">
          <w:rPr>
            <w:rFonts w:asciiTheme="minorEastAsia" w:hAnsiTheme="minorEastAsia" w:hint="eastAsia"/>
            <w:sz w:val="24"/>
            <w:szCs w:val="24"/>
          </w:rPr>
          <w:delText>この</w:delText>
        </w:r>
        <w:r w:rsidR="001C5AF7" w:rsidDel="00D432DB">
          <w:rPr>
            <w:rFonts w:asciiTheme="minorEastAsia" w:hAnsiTheme="minorEastAsia" w:hint="eastAsia"/>
            <w:sz w:val="24"/>
            <w:szCs w:val="24"/>
          </w:rPr>
          <w:delText>告示</w:delText>
        </w:r>
        <w:r w:rsidRPr="00DE7BB7" w:rsidDel="00D432DB">
          <w:rPr>
            <w:rFonts w:asciiTheme="minorEastAsia" w:hAnsiTheme="minorEastAsia" w:hint="eastAsia"/>
            <w:sz w:val="24"/>
            <w:szCs w:val="24"/>
          </w:rPr>
          <w:delText>に定めるもののほか</w:delText>
        </w:r>
        <w:r w:rsidR="003733DC" w:rsidDel="00D432DB">
          <w:rPr>
            <w:rFonts w:asciiTheme="minorEastAsia" w:hAnsiTheme="minorEastAsia" w:hint="eastAsia"/>
            <w:sz w:val="24"/>
            <w:szCs w:val="24"/>
          </w:rPr>
          <w:delText>、</w:delText>
        </w:r>
        <w:r w:rsidR="001C5AF7" w:rsidDel="00D432DB">
          <w:rPr>
            <w:rFonts w:asciiTheme="minorEastAsia" w:hAnsiTheme="minorEastAsia" w:hint="eastAsia"/>
            <w:sz w:val="24"/>
            <w:szCs w:val="24"/>
          </w:rPr>
          <w:delText>出前講座の実施に関し</w:delText>
        </w:r>
        <w:r w:rsidRPr="00DE7BB7" w:rsidDel="00D432DB">
          <w:rPr>
            <w:rFonts w:asciiTheme="minorEastAsia" w:hAnsiTheme="minorEastAsia" w:hint="eastAsia"/>
            <w:sz w:val="24"/>
            <w:szCs w:val="24"/>
          </w:rPr>
          <w:delText>必要な事項は、市長が別に定める。</w:delText>
        </w:r>
      </w:del>
    </w:p>
    <w:p w14:paraId="6EA99EE3" w14:textId="1E9154BD" w:rsidR="00CC52D0" w:rsidDel="00D432DB" w:rsidRDefault="004B3F0B" w:rsidP="00FD562C">
      <w:pPr>
        <w:rPr>
          <w:del w:id="89" w:author="Windows ユーザー" w:date="2020-11-02T14:42:00Z"/>
          <w:rFonts w:asciiTheme="minorEastAsia" w:hAnsiTheme="minorEastAsia"/>
          <w:sz w:val="24"/>
          <w:szCs w:val="24"/>
        </w:rPr>
      </w:pPr>
      <w:del w:id="90" w:author="Windows ユーザー" w:date="2020-11-02T14:42:00Z">
        <w:r w:rsidDel="00D432DB">
          <w:rPr>
            <w:rFonts w:asciiTheme="minorEastAsia" w:hAnsiTheme="minorEastAsia" w:hint="eastAsia"/>
            <w:sz w:val="24"/>
            <w:szCs w:val="24"/>
          </w:rPr>
          <w:delText xml:space="preserve">　　</w:delText>
        </w:r>
        <w:r w:rsidR="007B28B7" w:rsidDel="00D432DB">
          <w:rPr>
            <w:rFonts w:asciiTheme="minorEastAsia" w:hAnsiTheme="minorEastAsia" w:hint="eastAsia"/>
            <w:sz w:val="24"/>
            <w:szCs w:val="24"/>
          </w:rPr>
          <w:delText xml:space="preserve">　附　則</w:delText>
        </w:r>
      </w:del>
    </w:p>
    <w:p w14:paraId="7C4157A2" w14:textId="6ED3DD6E" w:rsidR="007B28B7" w:rsidDel="00D432DB" w:rsidRDefault="007B28B7" w:rsidP="007B28B7">
      <w:pPr>
        <w:rPr>
          <w:del w:id="91" w:author="Windows ユーザー" w:date="2020-11-02T14:42:00Z"/>
          <w:rFonts w:asciiTheme="minorEastAsia" w:hAnsiTheme="minorEastAsia"/>
          <w:sz w:val="24"/>
          <w:szCs w:val="24"/>
        </w:rPr>
      </w:pPr>
      <w:del w:id="92" w:author="Windows ユーザー" w:date="2020-11-02T14:42:00Z">
        <w:r w:rsidDel="00D432DB">
          <w:rPr>
            <w:rFonts w:asciiTheme="minorEastAsia" w:hAnsiTheme="minorEastAsia" w:hint="eastAsia"/>
            <w:sz w:val="24"/>
            <w:szCs w:val="24"/>
          </w:rPr>
          <w:delText xml:space="preserve">　この告示は</w:delText>
        </w:r>
        <w:r w:rsidR="004B3F0B" w:rsidDel="00D432DB">
          <w:rPr>
            <w:rFonts w:asciiTheme="minorEastAsia" w:hAnsiTheme="minorEastAsia" w:hint="eastAsia"/>
            <w:sz w:val="24"/>
            <w:szCs w:val="24"/>
          </w:rPr>
          <w:delText>、令和２年</w:delText>
        </w:r>
      </w:del>
      <w:del w:id="93" w:author="Windows ユーザー" w:date="2020-11-02T14:39:00Z">
        <w:r w:rsidR="004B3F0B" w:rsidDel="00CF5D6C">
          <w:rPr>
            <w:rFonts w:asciiTheme="minorEastAsia" w:hAnsiTheme="minorEastAsia" w:hint="eastAsia"/>
            <w:sz w:val="24"/>
            <w:szCs w:val="24"/>
          </w:rPr>
          <w:delText>●</w:delText>
        </w:r>
      </w:del>
      <w:del w:id="94" w:author="Windows ユーザー" w:date="2020-11-02T14:42:00Z">
        <w:r w:rsidR="004B3F0B" w:rsidDel="00D432DB">
          <w:rPr>
            <w:rFonts w:asciiTheme="minorEastAsia" w:hAnsiTheme="minorEastAsia" w:hint="eastAsia"/>
            <w:sz w:val="24"/>
            <w:szCs w:val="24"/>
          </w:rPr>
          <w:delText>月</w:delText>
        </w:r>
      </w:del>
      <w:del w:id="95" w:author="Windows ユーザー" w:date="2020-11-02T14:39:00Z">
        <w:r w:rsidR="004B3F0B" w:rsidDel="00CF5D6C">
          <w:rPr>
            <w:rFonts w:asciiTheme="minorEastAsia" w:hAnsiTheme="minorEastAsia" w:hint="eastAsia"/>
            <w:sz w:val="24"/>
            <w:szCs w:val="24"/>
          </w:rPr>
          <w:delText>●</w:delText>
        </w:r>
      </w:del>
      <w:del w:id="96" w:author="Windows ユーザー" w:date="2020-11-02T14:42:00Z">
        <w:r w:rsidR="004B3F0B" w:rsidDel="00D432DB">
          <w:rPr>
            <w:rFonts w:asciiTheme="minorEastAsia" w:hAnsiTheme="minorEastAsia" w:hint="eastAsia"/>
            <w:sz w:val="24"/>
            <w:szCs w:val="24"/>
          </w:rPr>
          <w:delText>日</w:delText>
        </w:r>
        <w:r w:rsidDel="00D432DB">
          <w:rPr>
            <w:rFonts w:asciiTheme="minorEastAsia" w:hAnsiTheme="minorEastAsia" w:hint="eastAsia"/>
            <w:sz w:val="24"/>
            <w:szCs w:val="24"/>
          </w:rPr>
          <w:delText>から施行する。</w:delText>
        </w:r>
      </w:del>
    </w:p>
    <w:p w14:paraId="71CBD4B7" w14:textId="50E2B9B3" w:rsidR="007B28B7" w:rsidDel="00D432DB" w:rsidRDefault="007B28B7" w:rsidP="007B28B7">
      <w:pPr>
        <w:rPr>
          <w:del w:id="97" w:author="Windows ユーザー" w:date="2020-11-02T14:42:00Z"/>
          <w:rFonts w:asciiTheme="minorEastAsia" w:hAnsiTheme="minorEastAsia"/>
          <w:sz w:val="24"/>
          <w:szCs w:val="24"/>
        </w:rPr>
      </w:pPr>
    </w:p>
    <w:p w14:paraId="33AC5BDB" w14:textId="47B21394" w:rsidR="007B28B7" w:rsidDel="00D432DB" w:rsidRDefault="007B28B7">
      <w:pPr>
        <w:widowControl/>
        <w:jc w:val="left"/>
        <w:rPr>
          <w:del w:id="98" w:author="Windows ユーザー" w:date="2020-11-02T14:42:00Z"/>
          <w:rFonts w:asciiTheme="minorEastAsia" w:hAnsiTheme="minorEastAsia"/>
          <w:sz w:val="24"/>
          <w:szCs w:val="24"/>
        </w:rPr>
      </w:pPr>
      <w:del w:id="99" w:author="Windows ユーザー" w:date="2020-11-02T14:42:00Z">
        <w:r w:rsidDel="00D432DB">
          <w:rPr>
            <w:rFonts w:asciiTheme="minorEastAsia" w:hAnsiTheme="minorEastAsia"/>
            <w:sz w:val="24"/>
            <w:szCs w:val="24"/>
          </w:rPr>
          <w:br w:type="page"/>
        </w:r>
      </w:del>
    </w:p>
    <w:p w14:paraId="764C9F45" w14:textId="251651EC" w:rsidR="007B28B7" w:rsidDel="00033518" w:rsidRDefault="007B28B7" w:rsidP="007B28B7">
      <w:pPr>
        <w:rPr>
          <w:del w:id="100" w:author="Windows ユーザー" w:date="2020-11-02T14:44:00Z"/>
          <w:rFonts w:asciiTheme="minorEastAsia" w:hAnsiTheme="minorEastAsia"/>
          <w:sz w:val="24"/>
          <w:szCs w:val="24"/>
        </w:rPr>
      </w:pPr>
      <w:del w:id="101" w:author="Windows ユーザー" w:date="2020-11-02T14:44:00Z">
        <w:r w:rsidDel="00033518">
          <w:rPr>
            <w:rFonts w:asciiTheme="minorEastAsia" w:hAnsiTheme="minorEastAsia" w:hint="eastAsia"/>
            <w:sz w:val="24"/>
            <w:szCs w:val="24"/>
          </w:rPr>
          <w:lastRenderedPageBreak/>
          <w:delText>様式第１号</w:delText>
        </w:r>
        <w:r w:rsidR="002B5126" w:rsidDel="00033518">
          <w:rPr>
            <w:rFonts w:asciiTheme="minorEastAsia" w:hAnsiTheme="minorEastAsia" w:hint="eastAsia"/>
            <w:sz w:val="24"/>
            <w:szCs w:val="24"/>
          </w:rPr>
          <w:delText>（第</w:delText>
        </w:r>
        <w:r w:rsidR="00F94EC5" w:rsidDel="00033518">
          <w:rPr>
            <w:rFonts w:asciiTheme="minorEastAsia" w:hAnsiTheme="minorEastAsia" w:hint="eastAsia"/>
            <w:sz w:val="24"/>
            <w:szCs w:val="24"/>
          </w:rPr>
          <w:delText>７</w:delText>
        </w:r>
        <w:r w:rsidR="002B5126" w:rsidDel="00033518">
          <w:rPr>
            <w:rFonts w:asciiTheme="minorEastAsia" w:hAnsiTheme="minorEastAsia" w:hint="eastAsia"/>
            <w:sz w:val="24"/>
            <w:szCs w:val="24"/>
          </w:rPr>
          <w:delText>条関係）</w:delText>
        </w:r>
      </w:del>
    </w:p>
    <w:p w14:paraId="74871B8A" w14:textId="2899CA4E" w:rsidR="0051465E" w:rsidDel="00033518" w:rsidRDefault="0051465E" w:rsidP="007F1F92">
      <w:pPr>
        <w:jc w:val="right"/>
        <w:rPr>
          <w:del w:id="102" w:author="Windows ユーザー" w:date="2020-11-02T14:44:00Z"/>
          <w:rFonts w:asciiTheme="minorEastAsia" w:hAnsiTheme="minorEastAsia"/>
          <w:sz w:val="24"/>
          <w:szCs w:val="24"/>
        </w:rPr>
      </w:pPr>
      <w:del w:id="103" w:author="Windows ユーザー" w:date="2020-11-02T14:44:00Z">
        <w:r w:rsidDel="00033518">
          <w:rPr>
            <w:rFonts w:asciiTheme="minorEastAsia" w:hAnsiTheme="minorEastAsia" w:hint="eastAsia"/>
            <w:sz w:val="24"/>
            <w:szCs w:val="24"/>
          </w:rPr>
          <w:delText>年　　月　　日</w:delText>
        </w:r>
      </w:del>
    </w:p>
    <w:p w14:paraId="7E387889" w14:textId="7670343C" w:rsidR="002B5126" w:rsidDel="00033518" w:rsidRDefault="002B5126" w:rsidP="007F1F92">
      <w:pPr>
        <w:jc w:val="center"/>
        <w:rPr>
          <w:del w:id="104" w:author="Windows ユーザー" w:date="2020-11-02T14:44:00Z"/>
          <w:rFonts w:asciiTheme="minorEastAsia" w:hAnsiTheme="minorEastAsia"/>
          <w:sz w:val="24"/>
          <w:szCs w:val="24"/>
        </w:rPr>
      </w:pPr>
      <w:del w:id="105" w:author="Windows ユーザー" w:date="2020-11-02T14:44:00Z">
        <w:r w:rsidDel="00033518">
          <w:rPr>
            <w:rFonts w:asciiTheme="minorEastAsia" w:hAnsiTheme="minorEastAsia" w:hint="eastAsia"/>
            <w:sz w:val="24"/>
            <w:szCs w:val="24"/>
          </w:rPr>
          <w:delText>かすみがうら市まちづくり出前講座</w:delText>
        </w:r>
        <w:r w:rsidR="00407CA2" w:rsidDel="00033518">
          <w:rPr>
            <w:rFonts w:asciiTheme="minorEastAsia" w:hAnsiTheme="minorEastAsia" w:hint="eastAsia"/>
            <w:sz w:val="24"/>
            <w:szCs w:val="24"/>
          </w:rPr>
          <w:delText>申込</w:delText>
        </w:r>
        <w:r w:rsidDel="00033518">
          <w:rPr>
            <w:rFonts w:asciiTheme="minorEastAsia" w:hAnsiTheme="minorEastAsia" w:hint="eastAsia"/>
            <w:sz w:val="24"/>
            <w:szCs w:val="24"/>
          </w:rPr>
          <w:delText>書</w:delText>
        </w:r>
      </w:del>
    </w:p>
    <w:p w14:paraId="57752644" w14:textId="4990E7B2" w:rsidR="0051465E" w:rsidDel="00033518" w:rsidRDefault="0051465E" w:rsidP="007B28B7">
      <w:pPr>
        <w:rPr>
          <w:del w:id="106" w:author="Windows ユーザー" w:date="2020-11-02T14:44:00Z"/>
          <w:rFonts w:asciiTheme="minorEastAsia" w:hAnsiTheme="minorEastAsia"/>
          <w:sz w:val="24"/>
          <w:szCs w:val="24"/>
        </w:rPr>
      </w:pPr>
    </w:p>
    <w:p w14:paraId="4449DA57" w14:textId="257FDEE7" w:rsidR="0051465E" w:rsidDel="00033518" w:rsidRDefault="00FA32AA" w:rsidP="007F1F92">
      <w:pPr>
        <w:ind w:firstLineChars="100" w:firstLine="240"/>
        <w:rPr>
          <w:del w:id="107" w:author="Windows ユーザー" w:date="2020-11-02T14:44:00Z"/>
          <w:rFonts w:asciiTheme="minorEastAsia" w:hAnsiTheme="minorEastAsia"/>
          <w:sz w:val="24"/>
          <w:szCs w:val="24"/>
        </w:rPr>
      </w:pPr>
      <w:del w:id="108" w:author="Windows ユーザー" w:date="2020-11-02T14:44:00Z">
        <w:r w:rsidDel="00033518">
          <w:rPr>
            <w:rFonts w:asciiTheme="minorEastAsia" w:hAnsiTheme="minorEastAsia" w:hint="eastAsia"/>
            <w:sz w:val="24"/>
            <w:szCs w:val="24"/>
          </w:rPr>
          <w:delText>（あて先）</w:delText>
        </w:r>
        <w:r w:rsidR="0051465E" w:rsidDel="00033518">
          <w:rPr>
            <w:rFonts w:asciiTheme="minorEastAsia" w:hAnsiTheme="minorEastAsia" w:hint="eastAsia"/>
            <w:sz w:val="24"/>
            <w:szCs w:val="24"/>
          </w:rPr>
          <w:delText>かすみがうら市長</w:delText>
        </w:r>
      </w:del>
    </w:p>
    <w:p w14:paraId="604A1B10" w14:textId="359710F2" w:rsidR="0051465E" w:rsidDel="00033518" w:rsidRDefault="0051465E" w:rsidP="007F1F92">
      <w:pPr>
        <w:ind w:firstLineChars="100" w:firstLine="240"/>
        <w:rPr>
          <w:del w:id="109" w:author="Windows ユーザー" w:date="2020-11-02T14:44:00Z"/>
          <w:rFonts w:asciiTheme="minorEastAsia" w:hAnsiTheme="minorEastAsia"/>
          <w:sz w:val="24"/>
          <w:szCs w:val="24"/>
        </w:rPr>
      </w:pPr>
    </w:p>
    <w:p w14:paraId="15FD1E64" w14:textId="4F2868E4" w:rsidR="0051465E" w:rsidDel="00033518" w:rsidRDefault="0051465E" w:rsidP="007F1F92">
      <w:pPr>
        <w:ind w:firstLineChars="1417" w:firstLine="3401"/>
        <w:rPr>
          <w:del w:id="110" w:author="Windows ユーザー" w:date="2020-11-02T14:44:00Z"/>
          <w:rFonts w:asciiTheme="minorEastAsia" w:hAnsiTheme="minorEastAsia"/>
          <w:sz w:val="24"/>
          <w:szCs w:val="24"/>
        </w:rPr>
      </w:pPr>
      <w:del w:id="111" w:author="Windows ユーザー" w:date="2020-11-02T14:44:00Z">
        <w:r w:rsidDel="00033518">
          <w:rPr>
            <w:rFonts w:asciiTheme="minorEastAsia" w:hAnsiTheme="minorEastAsia" w:hint="eastAsia"/>
            <w:sz w:val="24"/>
            <w:szCs w:val="24"/>
          </w:rPr>
          <w:delText>団体名</w:delText>
        </w:r>
      </w:del>
    </w:p>
    <w:p w14:paraId="2A83932F" w14:textId="097CCBFC" w:rsidR="00E95E4E" w:rsidDel="00033518" w:rsidRDefault="00E95E4E" w:rsidP="007F1F92">
      <w:pPr>
        <w:ind w:firstLineChars="1417" w:firstLine="3401"/>
        <w:rPr>
          <w:del w:id="112" w:author="Windows ユーザー" w:date="2020-11-02T14:44:00Z"/>
          <w:rFonts w:asciiTheme="minorEastAsia" w:hAnsiTheme="minorEastAsia"/>
          <w:sz w:val="24"/>
          <w:szCs w:val="24"/>
        </w:rPr>
      </w:pPr>
      <w:del w:id="113" w:author="Windows ユーザー" w:date="2020-11-02T14:44:00Z">
        <w:r w:rsidDel="00033518">
          <w:rPr>
            <w:rFonts w:asciiTheme="minorEastAsia" w:hAnsiTheme="minorEastAsia" w:hint="eastAsia"/>
            <w:sz w:val="24"/>
            <w:szCs w:val="24"/>
          </w:rPr>
          <w:delText>代表者　住　　所</w:delText>
        </w:r>
      </w:del>
    </w:p>
    <w:p w14:paraId="14B2360A" w14:textId="06B035C8" w:rsidR="00E95E4E" w:rsidDel="00033518" w:rsidRDefault="00E95E4E" w:rsidP="007F1F92">
      <w:pPr>
        <w:ind w:firstLineChars="1831" w:firstLine="4394"/>
        <w:rPr>
          <w:del w:id="114" w:author="Windows ユーザー" w:date="2020-11-02T14:44:00Z"/>
          <w:rFonts w:asciiTheme="minorEastAsia" w:hAnsiTheme="minorEastAsia"/>
          <w:sz w:val="24"/>
          <w:szCs w:val="24"/>
        </w:rPr>
      </w:pPr>
      <w:del w:id="115" w:author="Windows ユーザー" w:date="2020-11-02T14:44:00Z">
        <w:r w:rsidDel="00033518">
          <w:rPr>
            <w:rFonts w:asciiTheme="minorEastAsia" w:hAnsiTheme="minorEastAsia" w:hint="eastAsia"/>
            <w:sz w:val="24"/>
            <w:szCs w:val="24"/>
          </w:rPr>
          <w:delText>氏　　名</w:delText>
        </w:r>
      </w:del>
    </w:p>
    <w:p w14:paraId="13CFC772" w14:textId="3394AC01" w:rsidR="00E95E4E" w:rsidDel="00033518" w:rsidRDefault="00E95E4E" w:rsidP="007F1F92">
      <w:pPr>
        <w:ind w:firstLineChars="1831" w:firstLine="4394"/>
        <w:rPr>
          <w:del w:id="116" w:author="Windows ユーザー" w:date="2020-11-02T14:44:00Z"/>
          <w:rFonts w:asciiTheme="minorEastAsia" w:hAnsiTheme="minorEastAsia"/>
          <w:sz w:val="24"/>
          <w:szCs w:val="24"/>
        </w:rPr>
      </w:pPr>
      <w:del w:id="117" w:author="Windows ユーザー" w:date="2020-11-02T14:44:00Z">
        <w:r w:rsidDel="00033518">
          <w:rPr>
            <w:rFonts w:asciiTheme="minorEastAsia" w:hAnsiTheme="minorEastAsia" w:hint="eastAsia"/>
            <w:sz w:val="24"/>
            <w:szCs w:val="24"/>
          </w:rPr>
          <w:delText>電話番号</w:delText>
        </w:r>
      </w:del>
    </w:p>
    <w:p w14:paraId="25232187" w14:textId="6997771B" w:rsidR="00E95E4E" w:rsidDel="00033518" w:rsidRDefault="00E95E4E" w:rsidP="007F1F92">
      <w:pPr>
        <w:ind w:firstLineChars="100" w:firstLine="240"/>
        <w:rPr>
          <w:del w:id="118" w:author="Windows ユーザー" w:date="2020-11-02T14:44:00Z"/>
          <w:rFonts w:asciiTheme="minorEastAsia" w:hAnsiTheme="minorEastAsia"/>
          <w:sz w:val="24"/>
          <w:szCs w:val="24"/>
        </w:rPr>
      </w:pPr>
    </w:p>
    <w:p w14:paraId="4FCA0BF6" w14:textId="788F5522" w:rsidR="00E95E4E" w:rsidDel="00033518" w:rsidRDefault="00E95E4E" w:rsidP="007F1F92">
      <w:pPr>
        <w:ind w:firstLineChars="100" w:firstLine="240"/>
        <w:rPr>
          <w:del w:id="119" w:author="Windows ユーザー" w:date="2020-11-02T14:44:00Z"/>
          <w:rFonts w:asciiTheme="minorEastAsia" w:hAnsiTheme="minorEastAsia"/>
          <w:sz w:val="24"/>
          <w:szCs w:val="24"/>
        </w:rPr>
      </w:pPr>
      <w:del w:id="120" w:author="Windows ユーザー" w:date="2020-11-02T14:44:00Z">
        <w:r w:rsidDel="00033518">
          <w:rPr>
            <w:rFonts w:asciiTheme="minorEastAsia" w:hAnsiTheme="minorEastAsia" w:hint="eastAsia"/>
            <w:sz w:val="24"/>
            <w:szCs w:val="24"/>
          </w:rPr>
          <w:delText xml:space="preserve">　まちづくり出前講座の実施について、次のとおり申し込みます。</w:delText>
        </w:r>
      </w:del>
    </w:p>
    <w:tbl>
      <w:tblPr>
        <w:tblStyle w:val="a3"/>
        <w:tblW w:w="0" w:type="auto"/>
        <w:tblLook w:val="04A0" w:firstRow="1" w:lastRow="0" w:firstColumn="1" w:lastColumn="0" w:noHBand="0" w:noVBand="1"/>
      </w:tblPr>
      <w:tblGrid>
        <w:gridCol w:w="1668"/>
        <w:gridCol w:w="1984"/>
        <w:gridCol w:w="5050"/>
      </w:tblGrid>
      <w:tr w:rsidR="00E95E4E" w:rsidDel="00033518" w14:paraId="631C600E" w14:textId="7789D126" w:rsidTr="00116C0B">
        <w:trPr>
          <w:del w:id="121" w:author="Windows ユーザー" w:date="2020-11-02T14:44:00Z"/>
        </w:trPr>
        <w:tc>
          <w:tcPr>
            <w:tcW w:w="1668" w:type="dxa"/>
            <w:vMerge w:val="restart"/>
          </w:tcPr>
          <w:p w14:paraId="1539C6FE" w14:textId="05C34C02" w:rsidR="00E95E4E" w:rsidDel="00033518" w:rsidRDefault="00E95E4E" w:rsidP="00E95E4E">
            <w:pPr>
              <w:rPr>
                <w:del w:id="122" w:author="Windows ユーザー" w:date="2020-11-02T14:44:00Z"/>
                <w:rFonts w:asciiTheme="minorEastAsia" w:hAnsiTheme="minorEastAsia"/>
                <w:sz w:val="24"/>
                <w:szCs w:val="24"/>
              </w:rPr>
            </w:pPr>
            <w:del w:id="123" w:author="Windows ユーザー" w:date="2020-11-02T14:44:00Z">
              <w:r w:rsidDel="00033518">
                <w:rPr>
                  <w:rFonts w:asciiTheme="minorEastAsia" w:hAnsiTheme="minorEastAsia" w:hint="eastAsia"/>
                  <w:sz w:val="24"/>
                  <w:szCs w:val="24"/>
                </w:rPr>
                <w:delText>希望講座</w:delText>
              </w:r>
            </w:del>
          </w:p>
        </w:tc>
        <w:tc>
          <w:tcPr>
            <w:tcW w:w="1984" w:type="dxa"/>
          </w:tcPr>
          <w:p w14:paraId="6493C3F4" w14:textId="479C18EA" w:rsidR="00E95E4E" w:rsidDel="00033518" w:rsidRDefault="00E95E4E" w:rsidP="00E95E4E">
            <w:pPr>
              <w:rPr>
                <w:del w:id="124" w:author="Windows ユーザー" w:date="2020-11-02T14:44:00Z"/>
                <w:rFonts w:asciiTheme="minorEastAsia" w:hAnsiTheme="minorEastAsia"/>
                <w:sz w:val="24"/>
                <w:szCs w:val="24"/>
              </w:rPr>
            </w:pPr>
            <w:del w:id="125" w:author="Windows ユーザー" w:date="2020-11-02T14:44:00Z">
              <w:r w:rsidDel="00033518">
                <w:rPr>
                  <w:rFonts w:asciiTheme="minorEastAsia" w:hAnsiTheme="minorEastAsia" w:hint="eastAsia"/>
                  <w:sz w:val="24"/>
                  <w:szCs w:val="24"/>
                </w:rPr>
                <w:delText>講座名</w:delText>
              </w:r>
            </w:del>
          </w:p>
        </w:tc>
        <w:tc>
          <w:tcPr>
            <w:tcW w:w="5050" w:type="dxa"/>
          </w:tcPr>
          <w:p w14:paraId="13D16500" w14:textId="4A74A279" w:rsidR="00E95E4E" w:rsidDel="00033518" w:rsidRDefault="00E95E4E" w:rsidP="00E95E4E">
            <w:pPr>
              <w:rPr>
                <w:del w:id="126" w:author="Windows ユーザー" w:date="2020-11-02T14:44:00Z"/>
                <w:rFonts w:asciiTheme="minorEastAsia" w:hAnsiTheme="minorEastAsia"/>
                <w:sz w:val="24"/>
                <w:szCs w:val="24"/>
              </w:rPr>
            </w:pPr>
          </w:p>
        </w:tc>
      </w:tr>
      <w:tr w:rsidR="00E95E4E" w:rsidDel="00033518" w14:paraId="2C1DC988" w14:textId="4322E88E" w:rsidTr="00116C0B">
        <w:trPr>
          <w:del w:id="127" w:author="Windows ユーザー" w:date="2020-11-02T14:44:00Z"/>
        </w:trPr>
        <w:tc>
          <w:tcPr>
            <w:tcW w:w="1668" w:type="dxa"/>
            <w:vMerge/>
          </w:tcPr>
          <w:p w14:paraId="529DD59F" w14:textId="7D298CCC" w:rsidR="00E95E4E" w:rsidDel="00033518" w:rsidRDefault="00E95E4E" w:rsidP="00E95E4E">
            <w:pPr>
              <w:rPr>
                <w:del w:id="128" w:author="Windows ユーザー" w:date="2020-11-02T14:44:00Z"/>
                <w:rFonts w:asciiTheme="minorEastAsia" w:hAnsiTheme="minorEastAsia"/>
                <w:sz w:val="24"/>
                <w:szCs w:val="24"/>
              </w:rPr>
            </w:pPr>
          </w:p>
        </w:tc>
        <w:tc>
          <w:tcPr>
            <w:tcW w:w="1984" w:type="dxa"/>
          </w:tcPr>
          <w:p w14:paraId="0C191B1E" w14:textId="558E5C16" w:rsidR="00E95E4E" w:rsidDel="00033518" w:rsidRDefault="00E95E4E" w:rsidP="00E95E4E">
            <w:pPr>
              <w:rPr>
                <w:del w:id="129" w:author="Windows ユーザー" w:date="2020-11-02T14:44:00Z"/>
                <w:rFonts w:asciiTheme="minorEastAsia" w:hAnsiTheme="minorEastAsia"/>
                <w:sz w:val="24"/>
                <w:szCs w:val="24"/>
              </w:rPr>
            </w:pPr>
            <w:del w:id="130" w:author="Windows ユーザー" w:date="2020-11-02T14:44:00Z">
              <w:r w:rsidDel="00033518">
                <w:rPr>
                  <w:rFonts w:asciiTheme="minorEastAsia" w:hAnsiTheme="minorEastAsia" w:hint="eastAsia"/>
                  <w:sz w:val="24"/>
                  <w:szCs w:val="24"/>
                </w:rPr>
                <w:delText>希望する内容等</w:delText>
              </w:r>
            </w:del>
          </w:p>
        </w:tc>
        <w:tc>
          <w:tcPr>
            <w:tcW w:w="5050" w:type="dxa"/>
          </w:tcPr>
          <w:p w14:paraId="3A320605" w14:textId="516FA53D" w:rsidR="00E95E4E" w:rsidDel="00033518" w:rsidRDefault="00E95E4E" w:rsidP="00E95E4E">
            <w:pPr>
              <w:rPr>
                <w:del w:id="131" w:author="Windows ユーザー" w:date="2020-11-02T14:44:00Z"/>
                <w:rFonts w:asciiTheme="minorEastAsia" w:hAnsiTheme="minorEastAsia"/>
                <w:sz w:val="24"/>
                <w:szCs w:val="24"/>
              </w:rPr>
            </w:pPr>
          </w:p>
        </w:tc>
      </w:tr>
      <w:tr w:rsidR="00E95E4E" w:rsidDel="00033518" w14:paraId="4EADEF27" w14:textId="706590C2" w:rsidTr="0009629E">
        <w:trPr>
          <w:del w:id="132" w:author="Windows ユーザー" w:date="2020-11-02T14:44:00Z"/>
        </w:trPr>
        <w:tc>
          <w:tcPr>
            <w:tcW w:w="1668" w:type="dxa"/>
            <w:vMerge w:val="restart"/>
          </w:tcPr>
          <w:p w14:paraId="0DC92679" w14:textId="1C0DA148" w:rsidR="00E95E4E" w:rsidDel="00033518" w:rsidRDefault="00E95E4E" w:rsidP="00E95E4E">
            <w:pPr>
              <w:rPr>
                <w:del w:id="133" w:author="Windows ユーザー" w:date="2020-11-02T14:44:00Z"/>
                <w:rFonts w:asciiTheme="minorEastAsia" w:hAnsiTheme="minorEastAsia"/>
                <w:sz w:val="24"/>
                <w:szCs w:val="24"/>
              </w:rPr>
            </w:pPr>
            <w:del w:id="134" w:author="Windows ユーザー" w:date="2020-11-02T14:44:00Z">
              <w:r w:rsidDel="00033518">
                <w:rPr>
                  <w:rFonts w:asciiTheme="minorEastAsia" w:hAnsiTheme="minorEastAsia" w:hint="eastAsia"/>
                  <w:sz w:val="24"/>
                  <w:szCs w:val="24"/>
                </w:rPr>
                <w:delText>希望日時</w:delText>
              </w:r>
            </w:del>
          </w:p>
        </w:tc>
        <w:tc>
          <w:tcPr>
            <w:tcW w:w="1984" w:type="dxa"/>
          </w:tcPr>
          <w:p w14:paraId="78D5AF0B" w14:textId="23FA13F7" w:rsidR="00E95E4E" w:rsidDel="00033518" w:rsidRDefault="00E95E4E" w:rsidP="00E95E4E">
            <w:pPr>
              <w:rPr>
                <w:del w:id="135" w:author="Windows ユーザー" w:date="2020-11-02T14:44:00Z"/>
                <w:rFonts w:asciiTheme="minorEastAsia" w:hAnsiTheme="minorEastAsia"/>
                <w:sz w:val="24"/>
                <w:szCs w:val="24"/>
              </w:rPr>
            </w:pPr>
            <w:del w:id="136" w:author="Windows ユーザー" w:date="2020-11-02T14:44:00Z">
              <w:r w:rsidDel="00033518">
                <w:rPr>
                  <w:rFonts w:asciiTheme="minorEastAsia" w:hAnsiTheme="minorEastAsia" w:hint="eastAsia"/>
                  <w:sz w:val="24"/>
                  <w:szCs w:val="24"/>
                </w:rPr>
                <w:delText>第１希望</w:delText>
              </w:r>
            </w:del>
          </w:p>
        </w:tc>
        <w:tc>
          <w:tcPr>
            <w:tcW w:w="5050" w:type="dxa"/>
          </w:tcPr>
          <w:p w14:paraId="289436B8" w14:textId="4B974B2E" w:rsidR="00707C53" w:rsidDel="00033518" w:rsidRDefault="00E95E4E" w:rsidP="007F1F92">
            <w:pPr>
              <w:jc w:val="right"/>
              <w:rPr>
                <w:del w:id="137" w:author="Windows ユーザー" w:date="2020-11-02T14:44:00Z"/>
                <w:rFonts w:asciiTheme="minorEastAsia" w:hAnsiTheme="minorEastAsia"/>
                <w:sz w:val="24"/>
                <w:szCs w:val="24"/>
              </w:rPr>
            </w:pPr>
            <w:del w:id="138" w:author="Windows ユーザー" w:date="2020-11-02T14:44:00Z">
              <w:r w:rsidDel="00033518">
                <w:rPr>
                  <w:rFonts w:asciiTheme="minorEastAsia" w:hAnsiTheme="minorEastAsia" w:hint="eastAsia"/>
                  <w:sz w:val="24"/>
                  <w:szCs w:val="24"/>
                </w:rPr>
                <w:delText>年</w:delText>
              </w:r>
              <w:r w:rsidR="00707C53" w:rsidDel="00033518">
                <w:rPr>
                  <w:rFonts w:asciiTheme="minorEastAsia" w:hAnsiTheme="minorEastAsia" w:hint="eastAsia"/>
                  <w:sz w:val="24"/>
                  <w:szCs w:val="24"/>
                </w:rPr>
                <w:delText xml:space="preserve">　</w:delText>
              </w:r>
              <w:r w:rsidDel="00033518">
                <w:rPr>
                  <w:rFonts w:asciiTheme="minorEastAsia" w:hAnsiTheme="minorEastAsia" w:hint="eastAsia"/>
                  <w:sz w:val="24"/>
                  <w:szCs w:val="24"/>
                </w:rPr>
                <w:delText xml:space="preserve">　月</w:delText>
              </w:r>
              <w:r w:rsidR="00707C53" w:rsidDel="00033518">
                <w:rPr>
                  <w:rFonts w:asciiTheme="minorEastAsia" w:hAnsiTheme="minorEastAsia" w:hint="eastAsia"/>
                  <w:sz w:val="24"/>
                  <w:szCs w:val="24"/>
                </w:rPr>
                <w:delText xml:space="preserve">　</w:delText>
              </w:r>
              <w:r w:rsidDel="00033518">
                <w:rPr>
                  <w:rFonts w:asciiTheme="minorEastAsia" w:hAnsiTheme="minorEastAsia" w:hint="eastAsia"/>
                  <w:sz w:val="24"/>
                  <w:szCs w:val="24"/>
                </w:rPr>
                <w:delText xml:space="preserve">　日</w:delText>
              </w:r>
            </w:del>
          </w:p>
          <w:p w14:paraId="38A936F4" w14:textId="46BA33E4" w:rsidR="00E95E4E" w:rsidDel="00033518" w:rsidRDefault="00707C53" w:rsidP="007F1F92">
            <w:pPr>
              <w:jc w:val="right"/>
              <w:rPr>
                <w:del w:id="139" w:author="Windows ユーザー" w:date="2020-11-02T14:44:00Z"/>
                <w:rFonts w:asciiTheme="minorEastAsia" w:hAnsiTheme="minorEastAsia"/>
                <w:sz w:val="24"/>
                <w:szCs w:val="24"/>
              </w:rPr>
            </w:pPr>
            <w:del w:id="140" w:author="Windows ユーザー" w:date="2020-11-02T14:44:00Z">
              <w:r w:rsidDel="00033518">
                <w:rPr>
                  <w:rFonts w:asciiTheme="minorEastAsia" w:hAnsiTheme="minorEastAsia" w:hint="eastAsia"/>
                  <w:sz w:val="24"/>
                  <w:szCs w:val="24"/>
                </w:rPr>
                <w:delText xml:space="preserve">　</w:delText>
              </w:r>
              <w:r w:rsidR="00E95E4E" w:rsidDel="00033518">
                <w:rPr>
                  <w:rFonts w:asciiTheme="minorEastAsia" w:hAnsiTheme="minorEastAsia" w:hint="eastAsia"/>
                  <w:sz w:val="24"/>
                  <w:szCs w:val="24"/>
                </w:rPr>
                <w:delText xml:space="preserve">　時</w:delText>
              </w:r>
              <w:r w:rsidDel="00033518">
                <w:rPr>
                  <w:rFonts w:asciiTheme="minorEastAsia" w:hAnsiTheme="minorEastAsia" w:hint="eastAsia"/>
                  <w:sz w:val="24"/>
                  <w:szCs w:val="24"/>
                </w:rPr>
                <w:delText xml:space="preserve">　</w:delText>
              </w:r>
              <w:r w:rsidR="00E95E4E" w:rsidDel="00033518">
                <w:rPr>
                  <w:rFonts w:asciiTheme="minorEastAsia" w:hAnsiTheme="minorEastAsia" w:hint="eastAsia"/>
                  <w:sz w:val="24"/>
                  <w:szCs w:val="24"/>
                </w:rPr>
                <w:delText xml:space="preserve">　分～</w:delText>
              </w:r>
              <w:r w:rsidDel="00033518">
                <w:rPr>
                  <w:rFonts w:asciiTheme="minorEastAsia" w:hAnsiTheme="minorEastAsia" w:hint="eastAsia"/>
                  <w:sz w:val="24"/>
                  <w:szCs w:val="24"/>
                </w:rPr>
                <w:delText xml:space="preserve">　</w:delText>
              </w:r>
              <w:r w:rsidR="00E95E4E" w:rsidDel="00033518">
                <w:rPr>
                  <w:rFonts w:asciiTheme="minorEastAsia" w:hAnsiTheme="minorEastAsia" w:hint="eastAsia"/>
                  <w:sz w:val="24"/>
                  <w:szCs w:val="24"/>
                </w:rPr>
                <w:delText xml:space="preserve">　時</w:delText>
              </w:r>
              <w:r w:rsidDel="00033518">
                <w:rPr>
                  <w:rFonts w:asciiTheme="minorEastAsia" w:hAnsiTheme="minorEastAsia" w:hint="eastAsia"/>
                  <w:sz w:val="24"/>
                  <w:szCs w:val="24"/>
                </w:rPr>
                <w:delText xml:space="preserve">　</w:delText>
              </w:r>
              <w:r w:rsidR="00E95E4E" w:rsidDel="00033518">
                <w:rPr>
                  <w:rFonts w:asciiTheme="minorEastAsia" w:hAnsiTheme="minorEastAsia" w:hint="eastAsia"/>
                  <w:sz w:val="24"/>
                  <w:szCs w:val="24"/>
                </w:rPr>
                <w:delText xml:space="preserve">　分</w:delText>
              </w:r>
            </w:del>
          </w:p>
        </w:tc>
      </w:tr>
      <w:tr w:rsidR="00E95E4E" w:rsidDel="00033518" w14:paraId="76567465" w14:textId="21F6ABB0" w:rsidTr="0009629E">
        <w:trPr>
          <w:del w:id="141" w:author="Windows ユーザー" w:date="2020-11-02T14:44:00Z"/>
        </w:trPr>
        <w:tc>
          <w:tcPr>
            <w:tcW w:w="1668" w:type="dxa"/>
            <w:vMerge/>
          </w:tcPr>
          <w:p w14:paraId="01BC9412" w14:textId="036F6801" w:rsidR="00E95E4E" w:rsidDel="00033518" w:rsidRDefault="00E95E4E" w:rsidP="00E95E4E">
            <w:pPr>
              <w:rPr>
                <w:del w:id="142" w:author="Windows ユーザー" w:date="2020-11-02T14:44:00Z"/>
                <w:rFonts w:asciiTheme="minorEastAsia" w:hAnsiTheme="minorEastAsia"/>
                <w:sz w:val="24"/>
                <w:szCs w:val="24"/>
              </w:rPr>
            </w:pPr>
          </w:p>
        </w:tc>
        <w:tc>
          <w:tcPr>
            <w:tcW w:w="1984" w:type="dxa"/>
          </w:tcPr>
          <w:p w14:paraId="3A893568" w14:textId="5F7CDBBA" w:rsidR="00E95E4E" w:rsidDel="00033518" w:rsidRDefault="00E95E4E" w:rsidP="00E95E4E">
            <w:pPr>
              <w:rPr>
                <w:del w:id="143" w:author="Windows ユーザー" w:date="2020-11-02T14:44:00Z"/>
                <w:rFonts w:asciiTheme="minorEastAsia" w:hAnsiTheme="minorEastAsia"/>
                <w:sz w:val="24"/>
                <w:szCs w:val="24"/>
              </w:rPr>
            </w:pPr>
            <w:del w:id="144" w:author="Windows ユーザー" w:date="2020-11-02T14:44:00Z">
              <w:r w:rsidDel="00033518">
                <w:rPr>
                  <w:rFonts w:asciiTheme="minorEastAsia" w:hAnsiTheme="minorEastAsia" w:hint="eastAsia"/>
                  <w:sz w:val="24"/>
                  <w:szCs w:val="24"/>
                </w:rPr>
                <w:delText>第２希望</w:delText>
              </w:r>
            </w:del>
          </w:p>
        </w:tc>
        <w:tc>
          <w:tcPr>
            <w:tcW w:w="5050" w:type="dxa"/>
          </w:tcPr>
          <w:p w14:paraId="08B948AB" w14:textId="349C5F80" w:rsidR="00707C53" w:rsidDel="00033518" w:rsidRDefault="00E95E4E" w:rsidP="007F1F92">
            <w:pPr>
              <w:jc w:val="right"/>
              <w:rPr>
                <w:del w:id="145" w:author="Windows ユーザー" w:date="2020-11-02T14:44:00Z"/>
                <w:rFonts w:asciiTheme="minorEastAsia" w:hAnsiTheme="minorEastAsia"/>
                <w:sz w:val="24"/>
                <w:szCs w:val="24"/>
              </w:rPr>
            </w:pPr>
            <w:del w:id="146" w:author="Windows ユーザー" w:date="2020-11-02T14:44:00Z">
              <w:r w:rsidDel="00033518">
                <w:rPr>
                  <w:rFonts w:asciiTheme="minorEastAsia" w:hAnsiTheme="minorEastAsia" w:hint="eastAsia"/>
                  <w:sz w:val="24"/>
                  <w:szCs w:val="24"/>
                </w:rPr>
                <w:delText>年</w:delText>
              </w:r>
              <w:r w:rsidR="00707C53" w:rsidDel="00033518">
                <w:rPr>
                  <w:rFonts w:asciiTheme="minorEastAsia" w:hAnsiTheme="minorEastAsia" w:hint="eastAsia"/>
                  <w:sz w:val="24"/>
                  <w:szCs w:val="24"/>
                </w:rPr>
                <w:delText xml:space="preserve">　</w:delText>
              </w:r>
              <w:r w:rsidDel="00033518">
                <w:rPr>
                  <w:rFonts w:asciiTheme="minorEastAsia" w:hAnsiTheme="minorEastAsia" w:hint="eastAsia"/>
                  <w:sz w:val="24"/>
                  <w:szCs w:val="24"/>
                </w:rPr>
                <w:delText xml:space="preserve">　月</w:delText>
              </w:r>
              <w:r w:rsidR="00707C53" w:rsidDel="00033518">
                <w:rPr>
                  <w:rFonts w:asciiTheme="minorEastAsia" w:hAnsiTheme="minorEastAsia" w:hint="eastAsia"/>
                  <w:sz w:val="24"/>
                  <w:szCs w:val="24"/>
                </w:rPr>
                <w:delText xml:space="preserve">　</w:delText>
              </w:r>
              <w:r w:rsidDel="00033518">
                <w:rPr>
                  <w:rFonts w:asciiTheme="minorEastAsia" w:hAnsiTheme="minorEastAsia" w:hint="eastAsia"/>
                  <w:sz w:val="24"/>
                  <w:szCs w:val="24"/>
                </w:rPr>
                <w:delText xml:space="preserve">　日</w:delText>
              </w:r>
            </w:del>
          </w:p>
          <w:p w14:paraId="3CD29978" w14:textId="57CE5744" w:rsidR="00E95E4E" w:rsidDel="00033518" w:rsidRDefault="00707C53" w:rsidP="007F1F92">
            <w:pPr>
              <w:jc w:val="right"/>
              <w:rPr>
                <w:del w:id="147" w:author="Windows ユーザー" w:date="2020-11-02T14:44:00Z"/>
                <w:rFonts w:asciiTheme="minorEastAsia" w:hAnsiTheme="minorEastAsia"/>
                <w:sz w:val="24"/>
                <w:szCs w:val="24"/>
              </w:rPr>
            </w:pPr>
            <w:del w:id="148" w:author="Windows ユーザー" w:date="2020-11-02T14:44:00Z">
              <w:r w:rsidDel="00033518">
                <w:rPr>
                  <w:rFonts w:asciiTheme="minorEastAsia" w:hAnsiTheme="minorEastAsia" w:hint="eastAsia"/>
                  <w:sz w:val="24"/>
                  <w:szCs w:val="24"/>
                </w:rPr>
                <w:delText xml:space="preserve">　</w:delText>
              </w:r>
              <w:r w:rsidR="00E95E4E" w:rsidDel="00033518">
                <w:rPr>
                  <w:rFonts w:asciiTheme="minorEastAsia" w:hAnsiTheme="minorEastAsia" w:hint="eastAsia"/>
                  <w:sz w:val="24"/>
                  <w:szCs w:val="24"/>
                </w:rPr>
                <w:delText xml:space="preserve">　時</w:delText>
              </w:r>
              <w:r w:rsidDel="00033518">
                <w:rPr>
                  <w:rFonts w:asciiTheme="minorEastAsia" w:hAnsiTheme="minorEastAsia" w:hint="eastAsia"/>
                  <w:sz w:val="24"/>
                  <w:szCs w:val="24"/>
                </w:rPr>
                <w:delText xml:space="preserve">　</w:delText>
              </w:r>
              <w:r w:rsidR="00E95E4E" w:rsidDel="00033518">
                <w:rPr>
                  <w:rFonts w:asciiTheme="minorEastAsia" w:hAnsiTheme="minorEastAsia" w:hint="eastAsia"/>
                  <w:sz w:val="24"/>
                  <w:szCs w:val="24"/>
                </w:rPr>
                <w:delText xml:space="preserve">　分～</w:delText>
              </w:r>
              <w:r w:rsidDel="00033518">
                <w:rPr>
                  <w:rFonts w:asciiTheme="minorEastAsia" w:hAnsiTheme="minorEastAsia" w:hint="eastAsia"/>
                  <w:sz w:val="24"/>
                  <w:szCs w:val="24"/>
                </w:rPr>
                <w:delText xml:space="preserve">　</w:delText>
              </w:r>
              <w:r w:rsidR="00E95E4E" w:rsidDel="00033518">
                <w:rPr>
                  <w:rFonts w:asciiTheme="minorEastAsia" w:hAnsiTheme="minorEastAsia" w:hint="eastAsia"/>
                  <w:sz w:val="24"/>
                  <w:szCs w:val="24"/>
                </w:rPr>
                <w:delText xml:space="preserve">　時</w:delText>
              </w:r>
              <w:r w:rsidDel="00033518">
                <w:rPr>
                  <w:rFonts w:asciiTheme="minorEastAsia" w:hAnsiTheme="minorEastAsia" w:hint="eastAsia"/>
                  <w:sz w:val="24"/>
                  <w:szCs w:val="24"/>
                </w:rPr>
                <w:delText xml:space="preserve">　</w:delText>
              </w:r>
              <w:r w:rsidR="00E95E4E" w:rsidDel="00033518">
                <w:rPr>
                  <w:rFonts w:asciiTheme="minorEastAsia" w:hAnsiTheme="minorEastAsia" w:hint="eastAsia"/>
                  <w:sz w:val="24"/>
                  <w:szCs w:val="24"/>
                </w:rPr>
                <w:delText xml:space="preserve">　分</w:delText>
              </w:r>
            </w:del>
          </w:p>
        </w:tc>
      </w:tr>
      <w:tr w:rsidR="00E95E4E" w:rsidDel="00033518" w14:paraId="4EED0A28" w14:textId="1546AF7D" w:rsidTr="00B43BAA">
        <w:trPr>
          <w:del w:id="149" w:author="Windows ユーザー" w:date="2020-11-02T14:44:00Z"/>
        </w:trPr>
        <w:tc>
          <w:tcPr>
            <w:tcW w:w="1668" w:type="dxa"/>
            <w:vMerge w:val="restart"/>
          </w:tcPr>
          <w:p w14:paraId="6DBC44CB" w14:textId="24F7110C" w:rsidR="00E95E4E" w:rsidDel="00033518" w:rsidRDefault="00E95E4E" w:rsidP="00E95E4E">
            <w:pPr>
              <w:rPr>
                <w:del w:id="150" w:author="Windows ユーザー" w:date="2020-11-02T14:44:00Z"/>
                <w:rFonts w:asciiTheme="minorEastAsia" w:hAnsiTheme="minorEastAsia"/>
                <w:sz w:val="24"/>
                <w:szCs w:val="24"/>
              </w:rPr>
            </w:pPr>
            <w:del w:id="151" w:author="Windows ユーザー" w:date="2020-11-02T14:44:00Z">
              <w:r w:rsidDel="00033518">
                <w:rPr>
                  <w:rFonts w:asciiTheme="minorEastAsia" w:hAnsiTheme="minorEastAsia" w:hint="eastAsia"/>
                  <w:sz w:val="24"/>
                  <w:szCs w:val="24"/>
                </w:rPr>
                <w:delText>場所</w:delText>
              </w:r>
            </w:del>
          </w:p>
        </w:tc>
        <w:tc>
          <w:tcPr>
            <w:tcW w:w="1984" w:type="dxa"/>
          </w:tcPr>
          <w:p w14:paraId="6AA8148F" w14:textId="35B15E70" w:rsidR="00E95E4E" w:rsidDel="00033518" w:rsidRDefault="00E95E4E" w:rsidP="00E95E4E">
            <w:pPr>
              <w:rPr>
                <w:del w:id="152" w:author="Windows ユーザー" w:date="2020-11-02T14:44:00Z"/>
                <w:rFonts w:asciiTheme="minorEastAsia" w:hAnsiTheme="minorEastAsia"/>
                <w:sz w:val="24"/>
                <w:szCs w:val="24"/>
              </w:rPr>
            </w:pPr>
            <w:del w:id="153" w:author="Windows ユーザー" w:date="2020-11-02T14:44:00Z">
              <w:r w:rsidDel="00033518">
                <w:rPr>
                  <w:rFonts w:asciiTheme="minorEastAsia" w:hAnsiTheme="minorEastAsia" w:hint="eastAsia"/>
                  <w:sz w:val="24"/>
                  <w:szCs w:val="24"/>
                </w:rPr>
                <w:delText>名称</w:delText>
              </w:r>
            </w:del>
          </w:p>
        </w:tc>
        <w:tc>
          <w:tcPr>
            <w:tcW w:w="5050" w:type="dxa"/>
          </w:tcPr>
          <w:p w14:paraId="4D2992AE" w14:textId="7080B904" w:rsidR="00E95E4E" w:rsidDel="00033518" w:rsidRDefault="00E95E4E" w:rsidP="00E95E4E">
            <w:pPr>
              <w:rPr>
                <w:del w:id="154" w:author="Windows ユーザー" w:date="2020-11-02T14:44:00Z"/>
                <w:rFonts w:asciiTheme="minorEastAsia" w:hAnsiTheme="minorEastAsia"/>
                <w:sz w:val="24"/>
                <w:szCs w:val="24"/>
              </w:rPr>
            </w:pPr>
          </w:p>
        </w:tc>
      </w:tr>
      <w:tr w:rsidR="00E95E4E" w:rsidDel="00033518" w14:paraId="2186C268" w14:textId="0E50C4D4" w:rsidTr="00B43BAA">
        <w:trPr>
          <w:del w:id="155" w:author="Windows ユーザー" w:date="2020-11-02T14:44:00Z"/>
        </w:trPr>
        <w:tc>
          <w:tcPr>
            <w:tcW w:w="1668" w:type="dxa"/>
            <w:vMerge/>
          </w:tcPr>
          <w:p w14:paraId="76AB7E6A" w14:textId="53C70A94" w:rsidR="00E95E4E" w:rsidDel="00033518" w:rsidRDefault="00E95E4E" w:rsidP="00E95E4E">
            <w:pPr>
              <w:rPr>
                <w:del w:id="156" w:author="Windows ユーザー" w:date="2020-11-02T14:44:00Z"/>
                <w:rFonts w:asciiTheme="minorEastAsia" w:hAnsiTheme="minorEastAsia"/>
                <w:sz w:val="24"/>
                <w:szCs w:val="24"/>
              </w:rPr>
            </w:pPr>
          </w:p>
        </w:tc>
        <w:tc>
          <w:tcPr>
            <w:tcW w:w="1984" w:type="dxa"/>
          </w:tcPr>
          <w:p w14:paraId="2C1D9934" w14:textId="58BE9A6C" w:rsidR="00E95E4E" w:rsidDel="00033518" w:rsidRDefault="00E95E4E" w:rsidP="00E95E4E">
            <w:pPr>
              <w:rPr>
                <w:del w:id="157" w:author="Windows ユーザー" w:date="2020-11-02T14:44:00Z"/>
                <w:rFonts w:asciiTheme="minorEastAsia" w:hAnsiTheme="minorEastAsia"/>
                <w:sz w:val="24"/>
                <w:szCs w:val="24"/>
              </w:rPr>
            </w:pPr>
            <w:del w:id="158" w:author="Windows ユーザー" w:date="2020-11-02T14:44:00Z">
              <w:r w:rsidDel="00033518">
                <w:rPr>
                  <w:rFonts w:asciiTheme="minorEastAsia" w:hAnsiTheme="minorEastAsia" w:hint="eastAsia"/>
                  <w:sz w:val="24"/>
                  <w:szCs w:val="24"/>
                </w:rPr>
                <w:delText>住所（所在）</w:delText>
              </w:r>
            </w:del>
          </w:p>
        </w:tc>
        <w:tc>
          <w:tcPr>
            <w:tcW w:w="5050" w:type="dxa"/>
          </w:tcPr>
          <w:p w14:paraId="068B1A90" w14:textId="2336F48F" w:rsidR="00E95E4E" w:rsidDel="00033518" w:rsidRDefault="00E95E4E" w:rsidP="00E95E4E">
            <w:pPr>
              <w:rPr>
                <w:del w:id="159" w:author="Windows ユーザー" w:date="2020-11-02T14:44:00Z"/>
                <w:rFonts w:asciiTheme="minorEastAsia" w:hAnsiTheme="minorEastAsia"/>
                <w:sz w:val="24"/>
                <w:szCs w:val="24"/>
              </w:rPr>
            </w:pPr>
          </w:p>
        </w:tc>
      </w:tr>
      <w:tr w:rsidR="00E95E4E" w:rsidDel="00033518" w14:paraId="53BAB3DD" w14:textId="36CD9CBC" w:rsidTr="00850A6C">
        <w:trPr>
          <w:del w:id="160" w:author="Windows ユーザー" w:date="2020-11-02T14:44:00Z"/>
        </w:trPr>
        <w:tc>
          <w:tcPr>
            <w:tcW w:w="3652" w:type="dxa"/>
            <w:gridSpan w:val="2"/>
          </w:tcPr>
          <w:p w14:paraId="49DCDD2F" w14:textId="3020B955" w:rsidR="00E95E4E" w:rsidDel="00033518" w:rsidRDefault="00E95E4E" w:rsidP="00E95E4E">
            <w:pPr>
              <w:rPr>
                <w:del w:id="161" w:author="Windows ユーザー" w:date="2020-11-02T14:44:00Z"/>
                <w:rFonts w:asciiTheme="minorEastAsia" w:hAnsiTheme="minorEastAsia"/>
                <w:sz w:val="24"/>
                <w:szCs w:val="24"/>
              </w:rPr>
            </w:pPr>
            <w:del w:id="162" w:author="Windows ユーザー" w:date="2020-11-02T14:44:00Z">
              <w:r w:rsidDel="00033518">
                <w:rPr>
                  <w:rFonts w:asciiTheme="minorEastAsia" w:hAnsiTheme="minorEastAsia" w:hint="eastAsia"/>
                  <w:sz w:val="24"/>
                  <w:szCs w:val="24"/>
                </w:rPr>
                <w:delText>参加人数</w:delText>
              </w:r>
            </w:del>
          </w:p>
        </w:tc>
        <w:tc>
          <w:tcPr>
            <w:tcW w:w="5050" w:type="dxa"/>
          </w:tcPr>
          <w:p w14:paraId="391E1FE7" w14:textId="7272BD1B" w:rsidR="00E95E4E" w:rsidDel="00033518" w:rsidRDefault="00E95E4E" w:rsidP="00E95E4E">
            <w:pPr>
              <w:rPr>
                <w:del w:id="163" w:author="Windows ユーザー" w:date="2020-11-02T14:44:00Z"/>
                <w:rFonts w:asciiTheme="minorEastAsia" w:hAnsiTheme="minorEastAsia"/>
                <w:sz w:val="24"/>
                <w:szCs w:val="24"/>
              </w:rPr>
            </w:pPr>
          </w:p>
        </w:tc>
      </w:tr>
      <w:tr w:rsidR="00E95E4E" w:rsidDel="00033518" w14:paraId="31339EBC" w14:textId="19AE3667" w:rsidTr="000E66CF">
        <w:trPr>
          <w:del w:id="164" w:author="Windows ユーザー" w:date="2020-11-02T14:44:00Z"/>
        </w:trPr>
        <w:tc>
          <w:tcPr>
            <w:tcW w:w="3652" w:type="dxa"/>
            <w:gridSpan w:val="2"/>
          </w:tcPr>
          <w:p w14:paraId="3C93020C" w14:textId="471CBE86" w:rsidR="00E95E4E" w:rsidDel="00033518" w:rsidRDefault="00E95E4E" w:rsidP="00E95E4E">
            <w:pPr>
              <w:rPr>
                <w:del w:id="165" w:author="Windows ユーザー" w:date="2020-11-02T14:44:00Z"/>
                <w:rFonts w:asciiTheme="minorEastAsia" w:hAnsiTheme="minorEastAsia"/>
                <w:sz w:val="24"/>
                <w:szCs w:val="24"/>
              </w:rPr>
            </w:pPr>
            <w:del w:id="166" w:author="Windows ユーザー" w:date="2020-11-02T14:44:00Z">
              <w:r w:rsidDel="00033518">
                <w:rPr>
                  <w:rFonts w:asciiTheme="minorEastAsia" w:hAnsiTheme="minorEastAsia" w:hint="eastAsia"/>
                  <w:sz w:val="24"/>
                  <w:szCs w:val="24"/>
                </w:rPr>
                <w:delText>特記事項</w:delText>
              </w:r>
            </w:del>
          </w:p>
        </w:tc>
        <w:tc>
          <w:tcPr>
            <w:tcW w:w="5050" w:type="dxa"/>
          </w:tcPr>
          <w:p w14:paraId="12C7AA20" w14:textId="34C604DB" w:rsidR="00E95E4E" w:rsidDel="00033518" w:rsidRDefault="00E95E4E" w:rsidP="00E95E4E">
            <w:pPr>
              <w:rPr>
                <w:del w:id="167" w:author="Windows ユーザー" w:date="2020-11-02T14:44:00Z"/>
                <w:rFonts w:asciiTheme="minorEastAsia" w:hAnsiTheme="minorEastAsia"/>
                <w:sz w:val="24"/>
                <w:szCs w:val="24"/>
              </w:rPr>
            </w:pPr>
          </w:p>
          <w:p w14:paraId="0697D39B" w14:textId="2BB507CC" w:rsidR="00193DF9" w:rsidDel="00033518" w:rsidRDefault="00193DF9" w:rsidP="00E95E4E">
            <w:pPr>
              <w:rPr>
                <w:del w:id="168" w:author="Windows ユーザー" w:date="2020-11-02T14:44:00Z"/>
                <w:rFonts w:asciiTheme="minorEastAsia" w:hAnsiTheme="minorEastAsia"/>
                <w:sz w:val="24"/>
                <w:szCs w:val="24"/>
              </w:rPr>
            </w:pPr>
          </w:p>
          <w:p w14:paraId="6EC25B40" w14:textId="5AF8E676" w:rsidR="00193DF9" w:rsidDel="00033518" w:rsidRDefault="00193DF9" w:rsidP="00E95E4E">
            <w:pPr>
              <w:rPr>
                <w:del w:id="169" w:author="Windows ユーザー" w:date="2020-11-02T14:44:00Z"/>
                <w:rFonts w:asciiTheme="minorEastAsia" w:hAnsiTheme="minorEastAsia"/>
                <w:sz w:val="24"/>
                <w:szCs w:val="24"/>
              </w:rPr>
            </w:pPr>
          </w:p>
        </w:tc>
      </w:tr>
    </w:tbl>
    <w:p w14:paraId="245D6F23" w14:textId="4B69D8B8" w:rsidR="00E95E4E" w:rsidDel="00033518" w:rsidRDefault="00E95E4E" w:rsidP="00E95E4E">
      <w:pPr>
        <w:rPr>
          <w:del w:id="170" w:author="Windows ユーザー" w:date="2020-11-02T14:44:00Z"/>
          <w:rFonts w:asciiTheme="minorEastAsia" w:hAnsiTheme="minorEastAsia"/>
          <w:sz w:val="24"/>
          <w:szCs w:val="24"/>
        </w:rPr>
      </w:pPr>
    </w:p>
    <w:p w14:paraId="2F7D4737" w14:textId="7E989AE7" w:rsidR="00E95E4E" w:rsidDel="00033518" w:rsidRDefault="00E95E4E">
      <w:pPr>
        <w:widowControl/>
        <w:jc w:val="left"/>
        <w:rPr>
          <w:del w:id="171" w:author="Windows ユーザー" w:date="2020-11-02T14:44:00Z"/>
          <w:rFonts w:asciiTheme="minorEastAsia" w:hAnsiTheme="minorEastAsia"/>
          <w:sz w:val="24"/>
          <w:szCs w:val="24"/>
        </w:rPr>
      </w:pPr>
      <w:del w:id="172" w:author="Windows ユーザー" w:date="2020-11-02T14:44:00Z">
        <w:r w:rsidDel="00033518">
          <w:rPr>
            <w:rFonts w:asciiTheme="minorEastAsia" w:hAnsiTheme="minorEastAsia"/>
            <w:sz w:val="24"/>
            <w:szCs w:val="24"/>
          </w:rPr>
          <w:br w:type="page"/>
        </w:r>
      </w:del>
    </w:p>
    <w:p w14:paraId="7421D6FA" w14:textId="091C843E" w:rsidR="007B28B7" w:rsidDel="00033518" w:rsidRDefault="007B28B7" w:rsidP="007B28B7">
      <w:pPr>
        <w:rPr>
          <w:del w:id="173" w:author="Windows ユーザー" w:date="2020-11-02T14:44:00Z"/>
          <w:rFonts w:asciiTheme="minorEastAsia" w:hAnsiTheme="minorEastAsia"/>
          <w:sz w:val="24"/>
          <w:szCs w:val="24"/>
        </w:rPr>
      </w:pPr>
      <w:del w:id="174" w:author="Windows ユーザー" w:date="2020-11-02T14:44:00Z">
        <w:r w:rsidDel="00033518">
          <w:rPr>
            <w:rFonts w:asciiTheme="minorEastAsia" w:hAnsiTheme="minorEastAsia" w:hint="eastAsia"/>
            <w:sz w:val="24"/>
            <w:szCs w:val="24"/>
          </w:rPr>
          <w:lastRenderedPageBreak/>
          <w:delText>様式第２号</w:delText>
        </w:r>
        <w:r w:rsidR="002B5126" w:rsidDel="00033518">
          <w:rPr>
            <w:rFonts w:asciiTheme="minorEastAsia" w:hAnsiTheme="minorEastAsia" w:hint="eastAsia"/>
            <w:sz w:val="24"/>
            <w:szCs w:val="24"/>
          </w:rPr>
          <w:delText>（第</w:delText>
        </w:r>
        <w:r w:rsidR="00F94EC5" w:rsidDel="00033518">
          <w:rPr>
            <w:rFonts w:asciiTheme="minorEastAsia" w:hAnsiTheme="minorEastAsia" w:hint="eastAsia"/>
            <w:sz w:val="24"/>
            <w:szCs w:val="24"/>
          </w:rPr>
          <w:delText>８</w:delText>
        </w:r>
        <w:r w:rsidR="002B5126" w:rsidDel="00033518">
          <w:rPr>
            <w:rFonts w:asciiTheme="minorEastAsia" w:hAnsiTheme="minorEastAsia" w:hint="eastAsia"/>
            <w:sz w:val="24"/>
            <w:szCs w:val="24"/>
          </w:rPr>
          <w:delText>条関係）</w:delText>
        </w:r>
      </w:del>
    </w:p>
    <w:p w14:paraId="51413865" w14:textId="2609FC4E" w:rsidR="002B5126" w:rsidDel="00033518" w:rsidRDefault="002B5126" w:rsidP="007B28B7">
      <w:pPr>
        <w:rPr>
          <w:del w:id="175" w:author="Windows ユーザー" w:date="2020-11-02T14:44:00Z"/>
          <w:rFonts w:asciiTheme="minorEastAsia" w:hAnsiTheme="minorEastAsia"/>
          <w:sz w:val="24"/>
          <w:szCs w:val="24"/>
        </w:rPr>
      </w:pPr>
    </w:p>
    <w:p w14:paraId="4E1D5308" w14:textId="7E35FDDE" w:rsidR="007F1F92" w:rsidDel="00033518" w:rsidRDefault="007F1F92" w:rsidP="007F1F92">
      <w:pPr>
        <w:jc w:val="right"/>
        <w:rPr>
          <w:del w:id="176" w:author="Windows ユーザー" w:date="2020-11-02T14:44:00Z"/>
          <w:rFonts w:asciiTheme="minorEastAsia" w:hAnsiTheme="minorEastAsia"/>
          <w:sz w:val="24"/>
          <w:szCs w:val="24"/>
        </w:rPr>
      </w:pPr>
      <w:del w:id="177" w:author="Windows ユーザー" w:date="2020-11-02T14:44:00Z">
        <w:r w:rsidDel="00033518">
          <w:rPr>
            <w:rFonts w:asciiTheme="minorEastAsia" w:hAnsiTheme="minorEastAsia" w:hint="eastAsia"/>
            <w:sz w:val="24"/>
            <w:szCs w:val="24"/>
          </w:rPr>
          <w:delText>第</w:delText>
        </w:r>
        <w:r w:rsidR="00707C53" w:rsidDel="00033518">
          <w:rPr>
            <w:rFonts w:asciiTheme="minorEastAsia" w:hAnsiTheme="minorEastAsia" w:hint="eastAsia"/>
            <w:sz w:val="24"/>
            <w:szCs w:val="24"/>
          </w:rPr>
          <w:delText xml:space="preserve">　　</w:delText>
        </w:r>
        <w:r w:rsidDel="00033518">
          <w:rPr>
            <w:rFonts w:asciiTheme="minorEastAsia" w:hAnsiTheme="minorEastAsia" w:hint="eastAsia"/>
            <w:sz w:val="24"/>
            <w:szCs w:val="24"/>
          </w:rPr>
          <w:delText xml:space="preserve">　　　号</w:delText>
        </w:r>
      </w:del>
    </w:p>
    <w:p w14:paraId="560739AA" w14:textId="0E5601D9" w:rsidR="007F1F92" w:rsidDel="00033518" w:rsidRDefault="007F1F92" w:rsidP="007F1F92">
      <w:pPr>
        <w:jc w:val="right"/>
        <w:rPr>
          <w:del w:id="178" w:author="Windows ユーザー" w:date="2020-11-02T14:44:00Z"/>
          <w:rFonts w:asciiTheme="minorEastAsia" w:hAnsiTheme="minorEastAsia"/>
          <w:sz w:val="24"/>
          <w:szCs w:val="24"/>
        </w:rPr>
      </w:pPr>
      <w:del w:id="179" w:author="Windows ユーザー" w:date="2020-11-02T14:44:00Z">
        <w:r w:rsidDel="00033518">
          <w:rPr>
            <w:rFonts w:asciiTheme="minorEastAsia" w:hAnsiTheme="minorEastAsia" w:hint="eastAsia"/>
            <w:sz w:val="24"/>
            <w:szCs w:val="24"/>
          </w:rPr>
          <w:delText>年</w:delText>
        </w:r>
        <w:r w:rsidR="00707C53" w:rsidDel="00033518">
          <w:rPr>
            <w:rFonts w:asciiTheme="minorEastAsia" w:hAnsiTheme="minorEastAsia" w:hint="eastAsia"/>
            <w:sz w:val="24"/>
            <w:szCs w:val="24"/>
          </w:rPr>
          <w:delText xml:space="preserve">　</w:delText>
        </w:r>
        <w:r w:rsidDel="00033518">
          <w:rPr>
            <w:rFonts w:asciiTheme="minorEastAsia" w:hAnsiTheme="minorEastAsia" w:hint="eastAsia"/>
            <w:sz w:val="24"/>
            <w:szCs w:val="24"/>
          </w:rPr>
          <w:delText xml:space="preserve">　月</w:delText>
        </w:r>
        <w:r w:rsidR="00707C53" w:rsidDel="00033518">
          <w:rPr>
            <w:rFonts w:asciiTheme="minorEastAsia" w:hAnsiTheme="minorEastAsia" w:hint="eastAsia"/>
            <w:sz w:val="24"/>
            <w:szCs w:val="24"/>
          </w:rPr>
          <w:delText xml:space="preserve">　</w:delText>
        </w:r>
        <w:r w:rsidDel="00033518">
          <w:rPr>
            <w:rFonts w:asciiTheme="minorEastAsia" w:hAnsiTheme="minorEastAsia" w:hint="eastAsia"/>
            <w:sz w:val="24"/>
            <w:szCs w:val="24"/>
          </w:rPr>
          <w:delText xml:space="preserve">　日</w:delText>
        </w:r>
      </w:del>
    </w:p>
    <w:p w14:paraId="6E3C0DD7" w14:textId="1491A4BF" w:rsidR="007F1F92" w:rsidDel="00033518" w:rsidRDefault="007F1F92" w:rsidP="007B28B7">
      <w:pPr>
        <w:rPr>
          <w:del w:id="180" w:author="Windows ユーザー" w:date="2020-11-02T14:44:00Z"/>
          <w:rFonts w:asciiTheme="minorEastAsia" w:hAnsiTheme="minorEastAsia"/>
          <w:sz w:val="24"/>
          <w:szCs w:val="24"/>
        </w:rPr>
      </w:pPr>
    </w:p>
    <w:p w14:paraId="10EBDE34" w14:textId="24F85061" w:rsidR="003939F1" w:rsidDel="00033518" w:rsidRDefault="003939F1" w:rsidP="003939F1">
      <w:pPr>
        <w:jc w:val="center"/>
        <w:rPr>
          <w:del w:id="181" w:author="Windows ユーザー" w:date="2020-11-02T14:44:00Z"/>
          <w:rFonts w:asciiTheme="minorEastAsia" w:hAnsiTheme="minorEastAsia"/>
          <w:sz w:val="24"/>
          <w:szCs w:val="24"/>
        </w:rPr>
      </w:pPr>
      <w:del w:id="182" w:author="Windows ユーザー" w:date="2020-11-02T14:44:00Z">
        <w:r w:rsidDel="00033518">
          <w:rPr>
            <w:rFonts w:asciiTheme="minorEastAsia" w:hAnsiTheme="minorEastAsia" w:hint="eastAsia"/>
            <w:sz w:val="24"/>
            <w:szCs w:val="24"/>
          </w:rPr>
          <w:delText>かすみがうら市まちづくり出前講座決定通知書</w:delText>
        </w:r>
      </w:del>
    </w:p>
    <w:p w14:paraId="43B83659" w14:textId="0D0F4B36" w:rsidR="003939F1" w:rsidDel="00033518" w:rsidRDefault="007F1F92" w:rsidP="007B28B7">
      <w:pPr>
        <w:rPr>
          <w:del w:id="183" w:author="Windows ユーザー" w:date="2020-11-02T14:44:00Z"/>
          <w:rFonts w:asciiTheme="minorEastAsia" w:hAnsiTheme="minorEastAsia"/>
          <w:sz w:val="24"/>
          <w:szCs w:val="24"/>
        </w:rPr>
      </w:pPr>
      <w:del w:id="184" w:author="Windows ユーザー" w:date="2020-11-02T14:44:00Z">
        <w:r w:rsidDel="00033518">
          <w:rPr>
            <w:rFonts w:asciiTheme="minorEastAsia" w:hAnsiTheme="minorEastAsia" w:hint="eastAsia"/>
            <w:sz w:val="24"/>
            <w:szCs w:val="24"/>
          </w:rPr>
          <w:delText xml:space="preserve">　</w:delText>
        </w:r>
      </w:del>
    </w:p>
    <w:p w14:paraId="0D09DCC9" w14:textId="08186CC8" w:rsidR="007F1F92" w:rsidDel="00033518" w:rsidRDefault="007F1F92" w:rsidP="003939F1">
      <w:pPr>
        <w:ind w:firstLineChars="100" w:firstLine="240"/>
        <w:rPr>
          <w:del w:id="185" w:author="Windows ユーザー" w:date="2020-11-02T14:44:00Z"/>
          <w:rFonts w:asciiTheme="minorEastAsia" w:hAnsiTheme="minorEastAsia"/>
          <w:sz w:val="24"/>
          <w:szCs w:val="24"/>
        </w:rPr>
      </w:pPr>
      <w:del w:id="186" w:author="Windows ユーザー" w:date="2020-11-02T14:44:00Z">
        <w:r w:rsidDel="00033518">
          <w:rPr>
            <w:rFonts w:asciiTheme="minorEastAsia" w:hAnsiTheme="minorEastAsia" w:hint="eastAsia"/>
            <w:sz w:val="24"/>
            <w:szCs w:val="24"/>
          </w:rPr>
          <w:delText>団体名</w:delText>
        </w:r>
      </w:del>
    </w:p>
    <w:p w14:paraId="4E67C670" w14:textId="47CC3D76" w:rsidR="007F1F92" w:rsidDel="00033518" w:rsidRDefault="007F1F92" w:rsidP="007B28B7">
      <w:pPr>
        <w:rPr>
          <w:del w:id="187" w:author="Windows ユーザー" w:date="2020-11-02T14:44:00Z"/>
          <w:rFonts w:asciiTheme="minorEastAsia" w:hAnsiTheme="minorEastAsia"/>
          <w:sz w:val="24"/>
          <w:szCs w:val="24"/>
        </w:rPr>
      </w:pPr>
      <w:del w:id="188" w:author="Windows ユーザー" w:date="2020-11-02T14:44:00Z">
        <w:r w:rsidDel="00033518">
          <w:rPr>
            <w:rFonts w:asciiTheme="minorEastAsia" w:hAnsiTheme="minorEastAsia" w:hint="eastAsia"/>
            <w:sz w:val="24"/>
            <w:szCs w:val="24"/>
          </w:rPr>
          <w:delText xml:space="preserve">　代表者　　　　　　　　　　様</w:delText>
        </w:r>
      </w:del>
    </w:p>
    <w:p w14:paraId="7E349219" w14:textId="015EAE30" w:rsidR="007F1F92" w:rsidDel="00033518" w:rsidRDefault="007F1F92" w:rsidP="007B28B7">
      <w:pPr>
        <w:rPr>
          <w:del w:id="189" w:author="Windows ユーザー" w:date="2020-11-02T14:44:00Z"/>
          <w:rFonts w:asciiTheme="minorEastAsia" w:hAnsiTheme="minorEastAsia"/>
          <w:sz w:val="24"/>
          <w:szCs w:val="24"/>
        </w:rPr>
      </w:pPr>
    </w:p>
    <w:p w14:paraId="41D5BA00" w14:textId="2B74E846" w:rsidR="007F1F92" w:rsidDel="00033518" w:rsidRDefault="007F1F92" w:rsidP="007F1F92">
      <w:pPr>
        <w:ind w:rightChars="269" w:right="565"/>
        <w:jc w:val="right"/>
        <w:rPr>
          <w:del w:id="190" w:author="Windows ユーザー" w:date="2020-11-02T14:44:00Z"/>
          <w:rFonts w:asciiTheme="minorEastAsia" w:hAnsiTheme="minorEastAsia"/>
          <w:sz w:val="24"/>
          <w:szCs w:val="24"/>
        </w:rPr>
      </w:pPr>
      <w:del w:id="191" w:author="Windows ユーザー" w:date="2020-11-02T14:44:00Z">
        <w:r w:rsidDel="00033518">
          <w:rPr>
            <w:rFonts w:asciiTheme="minorEastAsia" w:hAnsiTheme="minorEastAsia" w:hint="eastAsia"/>
            <w:sz w:val="24"/>
            <w:szCs w:val="24"/>
          </w:rPr>
          <w:delText xml:space="preserve">かすみがうら市長　　　　　　　　　　　　</w:delText>
        </w:r>
        <w:r w:rsidRPr="00AF7B46" w:rsidDel="00033518">
          <w:rPr>
            <w:rFonts w:asciiTheme="minorEastAsia" w:hAnsiTheme="minorEastAsia" w:hint="eastAsia"/>
            <w:sz w:val="24"/>
            <w:szCs w:val="24"/>
            <w:bdr w:val="single" w:sz="4" w:space="0" w:color="auto"/>
          </w:rPr>
          <w:delText>印</w:delText>
        </w:r>
        <w:r w:rsidR="00FA32AA" w:rsidDel="00033518">
          <w:rPr>
            <w:rFonts w:asciiTheme="minorEastAsia" w:hAnsiTheme="minorEastAsia" w:hint="eastAsia"/>
            <w:sz w:val="24"/>
            <w:szCs w:val="24"/>
          </w:rPr>
          <w:delText xml:space="preserve">　</w:delText>
        </w:r>
      </w:del>
    </w:p>
    <w:p w14:paraId="3F4D61A6" w14:textId="3EFF9B2F" w:rsidR="007F1F92" w:rsidDel="00033518" w:rsidRDefault="007F1F92" w:rsidP="007B28B7">
      <w:pPr>
        <w:rPr>
          <w:del w:id="192" w:author="Windows ユーザー" w:date="2020-11-02T14:44:00Z"/>
          <w:rFonts w:asciiTheme="minorEastAsia" w:hAnsiTheme="minorEastAsia"/>
          <w:sz w:val="24"/>
          <w:szCs w:val="24"/>
        </w:rPr>
      </w:pPr>
    </w:p>
    <w:p w14:paraId="16A7FA5E" w14:textId="068C3195" w:rsidR="007F1F92" w:rsidDel="00033518" w:rsidRDefault="00707C53" w:rsidP="00707C53">
      <w:pPr>
        <w:rPr>
          <w:del w:id="193" w:author="Windows ユーザー" w:date="2020-11-02T14:44:00Z"/>
          <w:rFonts w:asciiTheme="minorEastAsia" w:hAnsiTheme="minorEastAsia"/>
          <w:sz w:val="24"/>
          <w:szCs w:val="24"/>
        </w:rPr>
      </w:pPr>
      <w:del w:id="194" w:author="Windows ユーザー" w:date="2020-11-02T14:44:00Z">
        <w:r w:rsidDel="00033518">
          <w:rPr>
            <w:rFonts w:asciiTheme="minorEastAsia" w:hAnsiTheme="minorEastAsia" w:hint="eastAsia"/>
            <w:sz w:val="24"/>
            <w:szCs w:val="24"/>
          </w:rPr>
          <w:delText xml:space="preserve">　　　　　</w:delText>
        </w:r>
        <w:r w:rsidR="007F1F92" w:rsidDel="00033518">
          <w:rPr>
            <w:rFonts w:asciiTheme="minorEastAsia" w:hAnsiTheme="minorEastAsia" w:hint="eastAsia"/>
            <w:sz w:val="24"/>
            <w:szCs w:val="24"/>
          </w:rPr>
          <w:delText>年</w:delText>
        </w:r>
        <w:r w:rsidDel="00033518">
          <w:rPr>
            <w:rFonts w:asciiTheme="minorEastAsia" w:hAnsiTheme="minorEastAsia" w:hint="eastAsia"/>
            <w:sz w:val="24"/>
            <w:szCs w:val="24"/>
          </w:rPr>
          <w:delText xml:space="preserve">　</w:delText>
        </w:r>
        <w:r w:rsidR="007F1F92" w:rsidDel="00033518">
          <w:rPr>
            <w:rFonts w:asciiTheme="minorEastAsia" w:hAnsiTheme="minorEastAsia" w:hint="eastAsia"/>
            <w:sz w:val="24"/>
            <w:szCs w:val="24"/>
          </w:rPr>
          <w:delText xml:space="preserve">　月</w:delText>
        </w:r>
        <w:r w:rsidDel="00033518">
          <w:rPr>
            <w:rFonts w:asciiTheme="minorEastAsia" w:hAnsiTheme="minorEastAsia" w:hint="eastAsia"/>
            <w:sz w:val="24"/>
            <w:szCs w:val="24"/>
          </w:rPr>
          <w:delText xml:space="preserve">　</w:delText>
        </w:r>
        <w:r w:rsidR="007F1F92" w:rsidDel="00033518">
          <w:rPr>
            <w:rFonts w:asciiTheme="minorEastAsia" w:hAnsiTheme="minorEastAsia" w:hint="eastAsia"/>
            <w:sz w:val="24"/>
            <w:szCs w:val="24"/>
          </w:rPr>
          <w:delText xml:space="preserve">　日付けで申込のありましたかすみがうら市まちづくり出前講座については次のとおり決定しましたので通知します。</w:delText>
        </w:r>
      </w:del>
    </w:p>
    <w:tbl>
      <w:tblPr>
        <w:tblStyle w:val="a3"/>
        <w:tblW w:w="0" w:type="auto"/>
        <w:tblLook w:val="04A0" w:firstRow="1" w:lastRow="0" w:firstColumn="1" w:lastColumn="0" w:noHBand="0" w:noVBand="1"/>
      </w:tblPr>
      <w:tblGrid>
        <w:gridCol w:w="2802"/>
        <w:gridCol w:w="5900"/>
      </w:tblGrid>
      <w:tr w:rsidR="007F1F92" w:rsidRPr="00783715" w:rsidDel="00033518" w14:paraId="7DDA700A" w14:textId="68E7C2DB" w:rsidTr="009C23EE">
        <w:trPr>
          <w:del w:id="195" w:author="Windows ユーザー" w:date="2020-11-02T14:44:00Z"/>
        </w:trPr>
        <w:tc>
          <w:tcPr>
            <w:tcW w:w="2802" w:type="dxa"/>
          </w:tcPr>
          <w:p w14:paraId="3BBCFEFE" w14:textId="4B56DDD2" w:rsidR="00783715" w:rsidDel="00033518" w:rsidRDefault="00783715" w:rsidP="007B28B7">
            <w:pPr>
              <w:rPr>
                <w:del w:id="196" w:author="Windows ユーザー" w:date="2020-11-02T14:44:00Z"/>
                <w:rFonts w:asciiTheme="minorEastAsia" w:hAnsiTheme="minorEastAsia"/>
                <w:sz w:val="24"/>
                <w:szCs w:val="24"/>
              </w:rPr>
            </w:pPr>
          </w:p>
          <w:p w14:paraId="0CE2990E" w14:textId="5E88A012" w:rsidR="00783715" w:rsidDel="00033518" w:rsidRDefault="00783715" w:rsidP="007B28B7">
            <w:pPr>
              <w:rPr>
                <w:del w:id="197" w:author="Windows ユーザー" w:date="2020-11-02T14:44:00Z"/>
                <w:rFonts w:asciiTheme="minorEastAsia" w:hAnsiTheme="minorEastAsia"/>
                <w:sz w:val="24"/>
                <w:szCs w:val="24"/>
              </w:rPr>
            </w:pPr>
          </w:p>
          <w:p w14:paraId="453CB28D" w14:textId="3A640392" w:rsidR="007F1F92" w:rsidDel="00033518" w:rsidRDefault="007F1F92" w:rsidP="007B28B7">
            <w:pPr>
              <w:rPr>
                <w:del w:id="198" w:author="Windows ユーザー" w:date="2020-11-02T14:44:00Z"/>
                <w:rFonts w:asciiTheme="minorEastAsia" w:hAnsiTheme="minorEastAsia"/>
                <w:sz w:val="24"/>
                <w:szCs w:val="24"/>
              </w:rPr>
            </w:pPr>
            <w:del w:id="199" w:author="Windows ユーザー" w:date="2020-11-02T14:44:00Z">
              <w:r w:rsidDel="00033518">
                <w:rPr>
                  <w:rFonts w:asciiTheme="minorEastAsia" w:hAnsiTheme="minorEastAsia" w:hint="eastAsia"/>
                  <w:sz w:val="24"/>
                  <w:szCs w:val="24"/>
                </w:rPr>
                <w:delText>実施の有無</w:delText>
              </w:r>
            </w:del>
          </w:p>
        </w:tc>
        <w:tc>
          <w:tcPr>
            <w:tcW w:w="5900" w:type="dxa"/>
          </w:tcPr>
          <w:p w14:paraId="00422D28" w14:textId="04B388AB" w:rsidR="00783715" w:rsidRPr="009C23EE" w:rsidDel="00033518" w:rsidRDefault="00783715" w:rsidP="009C23EE">
            <w:pPr>
              <w:ind w:firstLineChars="300" w:firstLine="720"/>
              <w:jc w:val="left"/>
              <w:rPr>
                <w:del w:id="200" w:author="Windows ユーザー" w:date="2020-11-02T14:44:00Z"/>
                <w:rFonts w:asciiTheme="minorEastAsia" w:hAnsiTheme="minorEastAsia"/>
                <w:sz w:val="24"/>
                <w:szCs w:val="24"/>
              </w:rPr>
            </w:pPr>
            <w:del w:id="201" w:author="Windows ユーザー" w:date="2020-11-02T14:44:00Z">
              <w:r w:rsidDel="00033518">
                <w:rPr>
                  <w:rFonts w:asciiTheme="minorEastAsia" w:hAnsiTheme="minorEastAsia" w:hint="eastAsia"/>
                  <w:sz w:val="24"/>
                  <w:szCs w:val="24"/>
                </w:rPr>
                <w:delText>□</w:delText>
              </w:r>
              <w:r w:rsidR="00AF7B46" w:rsidRPr="009C23EE" w:rsidDel="00033518">
                <w:rPr>
                  <w:rFonts w:asciiTheme="minorEastAsia" w:hAnsiTheme="minorEastAsia" w:hint="eastAsia"/>
                  <w:sz w:val="24"/>
                  <w:szCs w:val="24"/>
                </w:rPr>
                <w:delText>講座を実施します</w:delText>
              </w:r>
              <w:r w:rsidRPr="009C23EE" w:rsidDel="00033518">
                <w:rPr>
                  <w:rFonts w:asciiTheme="minorEastAsia" w:hAnsiTheme="minorEastAsia" w:hint="eastAsia"/>
                  <w:sz w:val="24"/>
                  <w:szCs w:val="24"/>
                </w:rPr>
                <w:delText>。</w:delText>
              </w:r>
            </w:del>
          </w:p>
          <w:p w14:paraId="0AF3D3C4" w14:textId="0DC3633F" w:rsidR="007F1F92" w:rsidDel="00033518" w:rsidRDefault="00783715" w:rsidP="009C23EE">
            <w:pPr>
              <w:ind w:firstLineChars="300" w:firstLine="720"/>
              <w:jc w:val="left"/>
              <w:rPr>
                <w:del w:id="202" w:author="Windows ユーザー" w:date="2020-11-02T14:44:00Z"/>
                <w:rFonts w:asciiTheme="minorEastAsia" w:hAnsiTheme="minorEastAsia"/>
                <w:sz w:val="24"/>
                <w:szCs w:val="24"/>
              </w:rPr>
            </w:pPr>
            <w:del w:id="203" w:author="Windows ユーザー" w:date="2020-11-02T14:44:00Z">
              <w:r w:rsidDel="00033518">
                <w:rPr>
                  <w:rFonts w:asciiTheme="minorEastAsia" w:hAnsiTheme="minorEastAsia" w:hint="eastAsia"/>
                  <w:sz w:val="24"/>
                  <w:szCs w:val="24"/>
                </w:rPr>
                <w:delText>□</w:delText>
              </w:r>
              <w:r w:rsidR="00AF7B46" w:rsidRPr="009C23EE" w:rsidDel="00033518">
                <w:rPr>
                  <w:rFonts w:asciiTheme="minorEastAsia" w:hAnsiTheme="minorEastAsia" w:hint="eastAsia"/>
                  <w:sz w:val="24"/>
                  <w:szCs w:val="24"/>
                </w:rPr>
                <w:delText>講座を実施しません。</w:delText>
              </w:r>
            </w:del>
          </w:p>
          <w:p w14:paraId="58DAC849" w14:textId="256282F4" w:rsidR="00783715" w:rsidDel="00033518" w:rsidRDefault="00783715" w:rsidP="009C23EE">
            <w:pPr>
              <w:ind w:firstLineChars="300" w:firstLine="720"/>
              <w:jc w:val="left"/>
              <w:rPr>
                <w:del w:id="204" w:author="Windows ユーザー" w:date="2020-11-02T14:44:00Z"/>
                <w:rFonts w:asciiTheme="minorEastAsia" w:hAnsiTheme="minorEastAsia"/>
                <w:sz w:val="24"/>
                <w:szCs w:val="24"/>
              </w:rPr>
            </w:pPr>
            <w:del w:id="205" w:author="Windows ユーザー" w:date="2020-11-02T14:44:00Z">
              <w:r w:rsidDel="00033518">
                <w:rPr>
                  <w:rFonts w:asciiTheme="minorEastAsia" w:hAnsiTheme="minorEastAsia" w:hint="eastAsia"/>
                  <w:sz w:val="24"/>
                  <w:szCs w:val="24"/>
                </w:rPr>
                <w:delText>（理由）</w:delText>
              </w:r>
            </w:del>
          </w:p>
          <w:p w14:paraId="280706C4" w14:textId="4F468B87" w:rsidR="00783715" w:rsidDel="00033518" w:rsidRDefault="00783715" w:rsidP="009C23EE">
            <w:pPr>
              <w:ind w:firstLineChars="300" w:firstLine="720"/>
              <w:jc w:val="left"/>
              <w:rPr>
                <w:del w:id="206" w:author="Windows ユーザー" w:date="2020-11-02T14:44:00Z"/>
                <w:rFonts w:asciiTheme="minorEastAsia" w:hAnsiTheme="minorEastAsia"/>
                <w:sz w:val="24"/>
                <w:szCs w:val="24"/>
              </w:rPr>
            </w:pPr>
          </w:p>
          <w:p w14:paraId="449AB339" w14:textId="60639F6B" w:rsidR="00783715" w:rsidRPr="009C23EE" w:rsidDel="00033518" w:rsidRDefault="00783715" w:rsidP="009C23EE">
            <w:pPr>
              <w:ind w:firstLineChars="300" w:firstLine="720"/>
              <w:jc w:val="left"/>
              <w:rPr>
                <w:del w:id="207" w:author="Windows ユーザー" w:date="2020-11-02T14:44:00Z"/>
                <w:rFonts w:asciiTheme="minorEastAsia" w:hAnsiTheme="minorEastAsia"/>
                <w:sz w:val="24"/>
                <w:szCs w:val="24"/>
              </w:rPr>
            </w:pPr>
          </w:p>
        </w:tc>
      </w:tr>
      <w:tr w:rsidR="007F1F92" w:rsidDel="00033518" w14:paraId="69C3413D" w14:textId="2D4614E6" w:rsidTr="009C23EE">
        <w:trPr>
          <w:del w:id="208" w:author="Windows ユーザー" w:date="2020-11-02T14:44:00Z"/>
        </w:trPr>
        <w:tc>
          <w:tcPr>
            <w:tcW w:w="2802" w:type="dxa"/>
          </w:tcPr>
          <w:p w14:paraId="400923C6" w14:textId="7AD5EE3D" w:rsidR="007F1F92" w:rsidDel="00033518" w:rsidRDefault="007F1F92" w:rsidP="007B28B7">
            <w:pPr>
              <w:rPr>
                <w:del w:id="209" w:author="Windows ユーザー" w:date="2020-11-02T14:44:00Z"/>
                <w:rFonts w:asciiTheme="minorEastAsia" w:hAnsiTheme="minorEastAsia"/>
                <w:sz w:val="24"/>
                <w:szCs w:val="24"/>
              </w:rPr>
            </w:pPr>
            <w:del w:id="210" w:author="Windows ユーザー" w:date="2020-11-02T14:44:00Z">
              <w:r w:rsidDel="00033518">
                <w:rPr>
                  <w:rFonts w:asciiTheme="minorEastAsia" w:hAnsiTheme="minorEastAsia" w:hint="eastAsia"/>
                  <w:sz w:val="24"/>
                  <w:szCs w:val="24"/>
                </w:rPr>
                <w:delText>講座名</w:delText>
              </w:r>
            </w:del>
          </w:p>
        </w:tc>
        <w:tc>
          <w:tcPr>
            <w:tcW w:w="5900" w:type="dxa"/>
          </w:tcPr>
          <w:p w14:paraId="39AE2B63" w14:textId="7C218707" w:rsidR="007F1F92" w:rsidDel="00033518" w:rsidRDefault="007F1F92" w:rsidP="007B28B7">
            <w:pPr>
              <w:rPr>
                <w:del w:id="211" w:author="Windows ユーザー" w:date="2020-11-02T14:44:00Z"/>
                <w:rFonts w:asciiTheme="minorEastAsia" w:hAnsiTheme="minorEastAsia"/>
                <w:sz w:val="24"/>
                <w:szCs w:val="24"/>
              </w:rPr>
            </w:pPr>
          </w:p>
        </w:tc>
      </w:tr>
      <w:tr w:rsidR="007F1F92" w:rsidDel="00033518" w14:paraId="436400ED" w14:textId="10E7E2D1" w:rsidTr="009C23EE">
        <w:trPr>
          <w:del w:id="212" w:author="Windows ユーザー" w:date="2020-11-02T14:44:00Z"/>
        </w:trPr>
        <w:tc>
          <w:tcPr>
            <w:tcW w:w="2802" w:type="dxa"/>
          </w:tcPr>
          <w:p w14:paraId="02AABDEB" w14:textId="35755CDD" w:rsidR="007F1F92" w:rsidDel="00033518" w:rsidRDefault="007F1F92" w:rsidP="007B28B7">
            <w:pPr>
              <w:rPr>
                <w:del w:id="213" w:author="Windows ユーザー" w:date="2020-11-02T14:44:00Z"/>
                <w:rFonts w:asciiTheme="minorEastAsia" w:hAnsiTheme="minorEastAsia"/>
                <w:sz w:val="24"/>
                <w:szCs w:val="24"/>
              </w:rPr>
            </w:pPr>
            <w:del w:id="214" w:author="Windows ユーザー" w:date="2020-11-02T14:44:00Z">
              <w:r w:rsidDel="00033518">
                <w:rPr>
                  <w:rFonts w:asciiTheme="minorEastAsia" w:hAnsiTheme="minorEastAsia" w:hint="eastAsia"/>
                  <w:sz w:val="24"/>
                  <w:szCs w:val="24"/>
                </w:rPr>
                <w:delText>実施日時</w:delText>
              </w:r>
            </w:del>
          </w:p>
        </w:tc>
        <w:tc>
          <w:tcPr>
            <w:tcW w:w="5900" w:type="dxa"/>
          </w:tcPr>
          <w:p w14:paraId="6B44A467" w14:textId="72786C83" w:rsidR="007F1F92" w:rsidDel="00033518" w:rsidRDefault="007F1F92" w:rsidP="007B28B7">
            <w:pPr>
              <w:rPr>
                <w:del w:id="215" w:author="Windows ユーザー" w:date="2020-11-02T14:44:00Z"/>
                <w:rFonts w:asciiTheme="minorEastAsia" w:hAnsiTheme="minorEastAsia"/>
                <w:sz w:val="24"/>
                <w:szCs w:val="24"/>
              </w:rPr>
            </w:pPr>
          </w:p>
        </w:tc>
      </w:tr>
      <w:tr w:rsidR="007F1F92" w:rsidDel="00033518" w14:paraId="01B83AD8" w14:textId="1AD56C27" w:rsidTr="009C23EE">
        <w:trPr>
          <w:del w:id="216" w:author="Windows ユーザー" w:date="2020-11-02T14:44:00Z"/>
        </w:trPr>
        <w:tc>
          <w:tcPr>
            <w:tcW w:w="2802" w:type="dxa"/>
          </w:tcPr>
          <w:p w14:paraId="6E845817" w14:textId="188346F0" w:rsidR="007F1F92" w:rsidDel="00033518" w:rsidRDefault="007F1F92" w:rsidP="007B28B7">
            <w:pPr>
              <w:rPr>
                <w:del w:id="217" w:author="Windows ユーザー" w:date="2020-11-02T14:44:00Z"/>
                <w:rFonts w:asciiTheme="minorEastAsia" w:hAnsiTheme="minorEastAsia"/>
                <w:sz w:val="24"/>
                <w:szCs w:val="24"/>
              </w:rPr>
            </w:pPr>
            <w:del w:id="218" w:author="Windows ユーザー" w:date="2020-11-02T14:44:00Z">
              <w:r w:rsidDel="00033518">
                <w:rPr>
                  <w:rFonts w:asciiTheme="minorEastAsia" w:hAnsiTheme="minorEastAsia" w:hint="eastAsia"/>
                  <w:sz w:val="24"/>
                  <w:szCs w:val="24"/>
                </w:rPr>
                <w:delText>実施場所</w:delText>
              </w:r>
            </w:del>
          </w:p>
        </w:tc>
        <w:tc>
          <w:tcPr>
            <w:tcW w:w="5900" w:type="dxa"/>
          </w:tcPr>
          <w:p w14:paraId="66345BF2" w14:textId="7F452626" w:rsidR="007F1F92" w:rsidDel="00033518" w:rsidRDefault="007F1F92" w:rsidP="007B28B7">
            <w:pPr>
              <w:rPr>
                <w:del w:id="219" w:author="Windows ユーザー" w:date="2020-11-02T14:44:00Z"/>
                <w:rFonts w:asciiTheme="minorEastAsia" w:hAnsiTheme="minorEastAsia"/>
                <w:sz w:val="24"/>
                <w:szCs w:val="24"/>
              </w:rPr>
            </w:pPr>
          </w:p>
        </w:tc>
      </w:tr>
      <w:tr w:rsidR="007F1F92" w:rsidDel="00033518" w14:paraId="1CDAE07F" w14:textId="43E3AD9F" w:rsidTr="009C23EE">
        <w:trPr>
          <w:del w:id="220" w:author="Windows ユーザー" w:date="2020-11-02T14:44:00Z"/>
        </w:trPr>
        <w:tc>
          <w:tcPr>
            <w:tcW w:w="2802" w:type="dxa"/>
          </w:tcPr>
          <w:p w14:paraId="13B6217A" w14:textId="6B91EB6B" w:rsidR="007F1F92" w:rsidDel="00033518" w:rsidRDefault="007F1F92" w:rsidP="007B28B7">
            <w:pPr>
              <w:rPr>
                <w:del w:id="221" w:author="Windows ユーザー" w:date="2020-11-02T14:44:00Z"/>
                <w:rFonts w:asciiTheme="minorEastAsia" w:hAnsiTheme="minorEastAsia"/>
                <w:sz w:val="24"/>
                <w:szCs w:val="24"/>
              </w:rPr>
            </w:pPr>
            <w:del w:id="222" w:author="Windows ユーザー" w:date="2020-11-02T14:44:00Z">
              <w:r w:rsidDel="00033518">
                <w:rPr>
                  <w:rFonts w:asciiTheme="minorEastAsia" w:hAnsiTheme="minorEastAsia" w:hint="eastAsia"/>
                  <w:sz w:val="24"/>
                  <w:szCs w:val="24"/>
                </w:rPr>
                <w:delText>担当課及び講師</w:delText>
              </w:r>
            </w:del>
          </w:p>
        </w:tc>
        <w:tc>
          <w:tcPr>
            <w:tcW w:w="5900" w:type="dxa"/>
          </w:tcPr>
          <w:p w14:paraId="4D2EF0DB" w14:textId="580145E8" w:rsidR="007F1F92" w:rsidDel="00033518" w:rsidRDefault="007F1F92" w:rsidP="007B28B7">
            <w:pPr>
              <w:rPr>
                <w:del w:id="223" w:author="Windows ユーザー" w:date="2020-11-02T14:44:00Z"/>
                <w:rFonts w:asciiTheme="minorEastAsia" w:hAnsiTheme="minorEastAsia"/>
                <w:sz w:val="24"/>
                <w:szCs w:val="24"/>
              </w:rPr>
            </w:pPr>
          </w:p>
        </w:tc>
      </w:tr>
      <w:tr w:rsidR="007F1F92" w:rsidDel="00033518" w14:paraId="5F328261" w14:textId="29D49E94" w:rsidTr="009C23EE">
        <w:trPr>
          <w:del w:id="224" w:author="Windows ユーザー" w:date="2020-11-02T14:44:00Z"/>
        </w:trPr>
        <w:tc>
          <w:tcPr>
            <w:tcW w:w="2802" w:type="dxa"/>
          </w:tcPr>
          <w:p w14:paraId="13E320EF" w14:textId="6183A966" w:rsidR="007F1F92" w:rsidDel="00033518" w:rsidRDefault="007F1F92" w:rsidP="007B28B7">
            <w:pPr>
              <w:rPr>
                <w:del w:id="225" w:author="Windows ユーザー" w:date="2020-11-02T14:44:00Z"/>
                <w:rFonts w:asciiTheme="minorEastAsia" w:hAnsiTheme="minorEastAsia"/>
                <w:sz w:val="24"/>
                <w:szCs w:val="24"/>
              </w:rPr>
            </w:pPr>
            <w:del w:id="226" w:author="Windows ユーザー" w:date="2020-11-02T14:44:00Z">
              <w:r w:rsidDel="00033518">
                <w:rPr>
                  <w:rFonts w:asciiTheme="minorEastAsia" w:hAnsiTheme="minorEastAsia" w:hint="eastAsia"/>
                  <w:sz w:val="24"/>
                  <w:szCs w:val="24"/>
                </w:rPr>
                <w:delText>条件等</w:delText>
              </w:r>
            </w:del>
          </w:p>
        </w:tc>
        <w:tc>
          <w:tcPr>
            <w:tcW w:w="5900" w:type="dxa"/>
          </w:tcPr>
          <w:p w14:paraId="52AAA47D" w14:textId="13069B27" w:rsidR="007F1F92" w:rsidDel="00033518" w:rsidRDefault="007F1F92" w:rsidP="007B28B7">
            <w:pPr>
              <w:rPr>
                <w:del w:id="227" w:author="Windows ユーザー" w:date="2020-11-02T14:44:00Z"/>
                <w:rFonts w:asciiTheme="minorEastAsia" w:hAnsiTheme="minorEastAsia"/>
                <w:sz w:val="24"/>
                <w:szCs w:val="24"/>
              </w:rPr>
            </w:pPr>
          </w:p>
          <w:p w14:paraId="0B733E87" w14:textId="7F7AEC9F" w:rsidR="00193DF9" w:rsidDel="00033518" w:rsidRDefault="00193DF9" w:rsidP="007B28B7">
            <w:pPr>
              <w:rPr>
                <w:del w:id="228" w:author="Windows ユーザー" w:date="2020-11-02T14:44:00Z"/>
                <w:rFonts w:asciiTheme="minorEastAsia" w:hAnsiTheme="minorEastAsia"/>
                <w:sz w:val="24"/>
                <w:szCs w:val="24"/>
              </w:rPr>
            </w:pPr>
          </w:p>
        </w:tc>
      </w:tr>
    </w:tbl>
    <w:p w14:paraId="0D95C013" w14:textId="57EE997C" w:rsidR="007F1F92" w:rsidDel="00033518" w:rsidRDefault="007F1F92">
      <w:pPr>
        <w:widowControl/>
        <w:jc w:val="left"/>
        <w:rPr>
          <w:del w:id="229" w:author="Windows ユーザー" w:date="2020-11-02T14:44:00Z"/>
          <w:rFonts w:asciiTheme="minorEastAsia" w:hAnsiTheme="minorEastAsia"/>
          <w:sz w:val="24"/>
          <w:szCs w:val="24"/>
        </w:rPr>
      </w:pPr>
      <w:del w:id="230" w:author="Windows ユーザー" w:date="2020-11-02T14:44:00Z">
        <w:r w:rsidDel="00033518">
          <w:rPr>
            <w:rFonts w:asciiTheme="minorEastAsia" w:hAnsiTheme="minorEastAsia"/>
            <w:sz w:val="24"/>
            <w:szCs w:val="24"/>
          </w:rPr>
          <w:br w:type="page"/>
        </w:r>
      </w:del>
    </w:p>
    <w:p w14:paraId="44F65FB6" w14:textId="66F9E323" w:rsidR="007B28B7" w:rsidRDefault="007B28B7" w:rsidP="007B28B7">
      <w:pPr>
        <w:rPr>
          <w:rFonts w:asciiTheme="minorEastAsia" w:hAnsiTheme="minorEastAsia"/>
          <w:sz w:val="24"/>
          <w:szCs w:val="24"/>
        </w:rPr>
      </w:pPr>
      <w:bookmarkStart w:id="231" w:name="_GoBack"/>
      <w:bookmarkEnd w:id="231"/>
      <w:r>
        <w:rPr>
          <w:rFonts w:asciiTheme="minorEastAsia" w:hAnsiTheme="minorEastAsia" w:hint="eastAsia"/>
          <w:sz w:val="24"/>
          <w:szCs w:val="24"/>
        </w:rPr>
        <w:lastRenderedPageBreak/>
        <w:t>様式第３号（第</w:t>
      </w:r>
      <w:r w:rsidR="00F94EC5">
        <w:rPr>
          <w:rFonts w:asciiTheme="minorEastAsia" w:hAnsiTheme="minorEastAsia" w:hint="eastAsia"/>
          <w:sz w:val="24"/>
          <w:szCs w:val="24"/>
        </w:rPr>
        <w:t>１０</w:t>
      </w:r>
      <w:r>
        <w:rPr>
          <w:rFonts w:asciiTheme="minorEastAsia" w:hAnsiTheme="minorEastAsia" w:hint="eastAsia"/>
          <w:sz w:val="24"/>
          <w:szCs w:val="24"/>
        </w:rPr>
        <w:t>条関係）</w:t>
      </w:r>
    </w:p>
    <w:p w14:paraId="3AC2958B" w14:textId="77777777" w:rsidR="007F1F92" w:rsidRDefault="007F1F92" w:rsidP="007F1F92">
      <w:pPr>
        <w:jc w:val="right"/>
        <w:rPr>
          <w:rFonts w:asciiTheme="minorEastAsia" w:hAnsiTheme="minorEastAsia"/>
          <w:sz w:val="24"/>
          <w:szCs w:val="24"/>
        </w:rPr>
      </w:pPr>
      <w:r>
        <w:rPr>
          <w:rFonts w:asciiTheme="minorEastAsia" w:hAnsiTheme="minorEastAsia" w:hint="eastAsia"/>
          <w:sz w:val="24"/>
          <w:szCs w:val="24"/>
        </w:rPr>
        <w:t>年　　月　　日</w:t>
      </w:r>
    </w:p>
    <w:p w14:paraId="55EFD9D3" w14:textId="77777777" w:rsidR="002B5126" w:rsidRDefault="002B5126" w:rsidP="007F1F92">
      <w:pPr>
        <w:jc w:val="center"/>
        <w:rPr>
          <w:rFonts w:asciiTheme="minorEastAsia" w:hAnsiTheme="minorEastAsia"/>
          <w:sz w:val="24"/>
          <w:szCs w:val="24"/>
        </w:rPr>
      </w:pPr>
      <w:r>
        <w:rPr>
          <w:rFonts w:asciiTheme="minorEastAsia" w:hAnsiTheme="minorEastAsia" w:hint="eastAsia"/>
          <w:sz w:val="24"/>
          <w:szCs w:val="24"/>
        </w:rPr>
        <w:t>かすみがうら市まちづくり出前講座報告書</w:t>
      </w:r>
    </w:p>
    <w:p w14:paraId="6D8455CE" w14:textId="77777777" w:rsidR="007F1F92" w:rsidRDefault="007F1F92" w:rsidP="007B28B7">
      <w:pPr>
        <w:rPr>
          <w:rFonts w:asciiTheme="minorEastAsia" w:hAnsiTheme="minorEastAsia"/>
          <w:sz w:val="24"/>
          <w:szCs w:val="24"/>
        </w:rPr>
      </w:pPr>
    </w:p>
    <w:p w14:paraId="08DCBE18" w14:textId="5D81EACE" w:rsidR="007F1F92" w:rsidRDefault="001A22D9" w:rsidP="007B28B7">
      <w:pPr>
        <w:rPr>
          <w:rFonts w:asciiTheme="minorEastAsia" w:hAnsiTheme="minorEastAsia"/>
          <w:sz w:val="24"/>
          <w:szCs w:val="24"/>
        </w:rPr>
      </w:pPr>
      <w:r>
        <w:rPr>
          <w:rFonts w:asciiTheme="minorEastAsia" w:hAnsiTheme="minorEastAsia" w:hint="eastAsia"/>
          <w:sz w:val="24"/>
          <w:szCs w:val="24"/>
        </w:rPr>
        <w:t>（あて先）</w:t>
      </w:r>
      <w:r w:rsidR="007F1F92">
        <w:rPr>
          <w:rFonts w:asciiTheme="minorEastAsia" w:hAnsiTheme="minorEastAsia" w:hint="eastAsia"/>
          <w:sz w:val="24"/>
          <w:szCs w:val="24"/>
        </w:rPr>
        <w:t>かすみがうら市長</w:t>
      </w:r>
    </w:p>
    <w:p w14:paraId="177554BF" w14:textId="77777777" w:rsidR="007F1F92" w:rsidRDefault="007F1F92" w:rsidP="007B28B7">
      <w:pPr>
        <w:rPr>
          <w:rFonts w:asciiTheme="minorEastAsia" w:hAnsiTheme="minorEastAsia"/>
          <w:sz w:val="24"/>
          <w:szCs w:val="24"/>
        </w:rPr>
      </w:pPr>
    </w:p>
    <w:p w14:paraId="0B40D571" w14:textId="77777777" w:rsidR="007F1F92" w:rsidRDefault="007F1F92" w:rsidP="007F1F92">
      <w:pPr>
        <w:ind w:firstLineChars="1417" w:firstLine="3401"/>
        <w:rPr>
          <w:rFonts w:asciiTheme="minorEastAsia" w:hAnsiTheme="minorEastAsia"/>
          <w:sz w:val="24"/>
          <w:szCs w:val="24"/>
        </w:rPr>
      </w:pPr>
      <w:r>
        <w:rPr>
          <w:rFonts w:asciiTheme="minorEastAsia" w:hAnsiTheme="minorEastAsia" w:hint="eastAsia"/>
          <w:sz w:val="24"/>
          <w:szCs w:val="24"/>
        </w:rPr>
        <w:t>団体名</w:t>
      </w:r>
    </w:p>
    <w:p w14:paraId="5149106A" w14:textId="77777777" w:rsidR="007F1F92" w:rsidRDefault="007F1F92" w:rsidP="007F1F92">
      <w:pPr>
        <w:ind w:firstLineChars="1417" w:firstLine="3401"/>
        <w:rPr>
          <w:rFonts w:asciiTheme="minorEastAsia" w:hAnsiTheme="minorEastAsia"/>
          <w:sz w:val="24"/>
          <w:szCs w:val="24"/>
        </w:rPr>
      </w:pPr>
      <w:r>
        <w:rPr>
          <w:rFonts w:asciiTheme="minorEastAsia" w:hAnsiTheme="minorEastAsia" w:hint="eastAsia"/>
          <w:sz w:val="24"/>
          <w:szCs w:val="24"/>
        </w:rPr>
        <w:t>代表者　住　　所</w:t>
      </w:r>
    </w:p>
    <w:p w14:paraId="7B078D78" w14:textId="77777777" w:rsidR="007F1F92" w:rsidRDefault="007F1F92" w:rsidP="007F1F92">
      <w:pPr>
        <w:ind w:firstLineChars="1831" w:firstLine="4394"/>
        <w:rPr>
          <w:rFonts w:asciiTheme="minorEastAsia" w:hAnsiTheme="minorEastAsia"/>
          <w:sz w:val="24"/>
          <w:szCs w:val="24"/>
        </w:rPr>
      </w:pPr>
      <w:r>
        <w:rPr>
          <w:rFonts w:asciiTheme="minorEastAsia" w:hAnsiTheme="minorEastAsia" w:hint="eastAsia"/>
          <w:sz w:val="24"/>
          <w:szCs w:val="24"/>
        </w:rPr>
        <w:t>氏　　名</w:t>
      </w:r>
    </w:p>
    <w:p w14:paraId="6BCB2210" w14:textId="77777777" w:rsidR="007F1F92" w:rsidRPr="007F1F92" w:rsidRDefault="007F1F92" w:rsidP="007F1F92">
      <w:pPr>
        <w:ind w:firstLineChars="1831" w:firstLine="4394"/>
        <w:rPr>
          <w:rFonts w:asciiTheme="minorEastAsia" w:hAnsiTheme="minorEastAsia"/>
          <w:sz w:val="24"/>
          <w:szCs w:val="24"/>
        </w:rPr>
      </w:pPr>
      <w:r>
        <w:rPr>
          <w:rFonts w:asciiTheme="minorEastAsia" w:hAnsiTheme="minorEastAsia" w:hint="eastAsia"/>
          <w:sz w:val="24"/>
          <w:szCs w:val="24"/>
        </w:rPr>
        <w:t>電話番号</w:t>
      </w:r>
    </w:p>
    <w:p w14:paraId="6AE6A82F" w14:textId="77777777" w:rsidR="00600894" w:rsidRDefault="00600894" w:rsidP="007B28B7">
      <w:pPr>
        <w:rPr>
          <w:rFonts w:asciiTheme="minorEastAsia" w:hAnsiTheme="minorEastAsia"/>
          <w:sz w:val="24"/>
          <w:szCs w:val="24"/>
        </w:rPr>
      </w:pPr>
    </w:p>
    <w:p w14:paraId="2DCF1454" w14:textId="0B733391" w:rsidR="007F1F92" w:rsidRDefault="00707C53" w:rsidP="00707C53">
      <w:pPr>
        <w:rPr>
          <w:rFonts w:asciiTheme="minorEastAsia" w:hAnsiTheme="minorEastAsia"/>
          <w:sz w:val="24"/>
          <w:szCs w:val="24"/>
        </w:rPr>
      </w:pPr>
      <w:r>
        <w:rPr>
          <w:rFonts w:asciiTheme="minorEastAsia" w:hAnsiTheme="minorEastAsia" w:hint="eastAsia"/>
          <w:sz w:val="24"/>
          <w:szCs w:val="24"/>
        </w:rPr>
        <w:t xml:space="preserve">　　　　　</w:t>
      </w:r>
      <w:r w:rsidR="007F1F92">
        <w:rPr>
          <w:rFonts w:asciiTheme="minorEastAsia" w:hAnsiTheme="minorEastAsia" w:hint="eastAsia"/>
          <w:sz w:val="24"/>
          <w:szCs w:val="24"/>
        </w:rPr>
        <w:t>年</w:t>
      </w:r>
      <w:r>
        <w:rPr>
          <w:rFonts w:asciiTheme="minorEastAsia" w:hAnsiTheme="minorEastAsia" w:hint="eastAsia"/>
          <w:sz w:val="24"/>
          <w:szCs w:val="24"/>
        </w:rPr>
        <w:t xml:space="preserve">　</w:t>
      </w:r>
      <w:r w:rsidR="007F1F92">
        <w:rPr>
          <w:rFonts w:asciiTheme="minorEastAsia" w:hAnsiTheme="minorEastAsia" w:hint="eastAsia"/>
          <w:sz w:val="24"/>
          <w:szCs w:val="24"/>
        </w:rPr>
        <w:t xml:space="preserve">　月</w:t>
      </w:r>
      <w:r>
        <w:rPr>
          <w:rFonts w:asciiTheme="minorEastAsia" w:hAnsiTheme="minorEastAsia" w:hint="eastAsia"/>
          <w:sz w:val="24"/>
          <w:szCs w:val="24"/>
        </w:rPr>
        <w:t xml:space="preserve">　</w:t>
      </w:r>
      <w:r w:rsidR="007F1F92">
        <w:rPr>
          <w:rFonts w:asciiTheme="minorEastAsia" w:hAnsiTheme="minorEastAsia" w:hint="eastAsia"/>
          <w:sz w:val="24"/>
          <w:szCs w:val="24"/>
        </w:rPr>
        <w:t xml:space="preserve">　日に実施したかすみがうら市まちづくり出前講座の結果について、次のとおり報告します。</w:t>
      </w:r>
    </w:p>
    <w:tbl>
      <w:tblPr>
        <w:tblStyle w:val="a3"/>
        <w:tblW w:w="0" w:type="auto"/>
        <w:tblLook w:val="04A0" w:firstRow="1" w:lastRow="0" w:firstColumn="1" w:lastColumn="0" w:noHBand="0" w:noVBand="1"/>
      </w:tblPr>
      <w:tblGrid>
        <w:gridCol w:w="1668"/>
        <w:gridCol w:w="7034"/>
      </w:tblGrid>
      <w:tr w:rsidR="007F1F92" w14:paraId="563FE0B7" w14:textId="77777777" w:rsidTr="007F1F92">
        <w:tc>
          <w:tcPr>
            <w:tcW w:w="1668" w:type="dxa"/>
          </w:tcPr>
          <w:p w14:paraId="7C4B9ABA" w14:textId="77777777" w:rsidR="007F1F92" w:rsidRDefault="007F1F92" w:rsidP="007F1F92">
            <w:pPr>
              <w:rPr>
                <w:rFonts w:asciiTheme="minorEastAsia" w:hAnsiTheme="minorEastAsia"/>
                <w:sz w:val="24"/>
                <w:szCs w:val="24"/>
              </w:rPr>
            </w:pPr>
            <w:r>
              <w:rPr>
                <w:rFonts w:asciiTheme="minorEastAsia" w:hAnsiTheme="minorEastAsia" w:hint="eastAsia"/>
                <w:sz w:val="24"/>
                <w:szCs w:val="24"/>
              </w:rPr>
              <w:t>講座名</w:t>
            </w:r>
          </w:p>
        </w:tc>
        <w:tc>
          <w:tcPr>
            <w:tcW w:w="7034" w:type="dxa"/>
          </w:tcPr>
          <w:p w14:paraId="7B7BC4F5" w14:textId="77777777" w:rsidR="007F1F92" w:rsidRDefault="007F1F92" w:rsidP="007F1F92">
            <w:pPr>
              <w:rPr>
                <w:rFonts w:asciiTheme="minorEastAsia" w:hAnsiTheme="minorEastAsia"/>
                <w:sz w:val="24"/>
                <w:szCs w:val="24"/>
              </w:rPr>
            </w:pPr>
          </w:p>
        </w:tc>
      </w:tr>
      <w:tr w:rsidR="007F1F92" w14:paraId="6E67C949" w14:textId="77777777" w:rsidTr="007F1F92">
        <w:tc>
          <w:tcPr>
            <w:tcW w:w="1668" w:type="dxa"/>
          </w:tcPr>
          <w:p w14:paraId="6B9CB41B" w14:textId="77777777" w:rsidR="007F1F92" w:rsidRDefault="007F1F92" w:rsidP="007F1F92">
            <w:pPr>
              <w:rPr>
                <w:rFonts w:asciiTheme="minorEastAsia" w:hAnsiTheme="minorEastAsia"/>
                <w:sz w:val="24"/>
                <w:szCs w:val="24"/>
              </w:rPr>
            </w:pPr>
            <w:r>
              <w:rPr>
                <w:rFonts w:asciiTheme="minorEastAsia" w:hAnsiTheme="minorEastAsia" w:hint="eastAsia"/>
                <w:sz w:val="24"/>
                <w:szCs w:val="24"/>
              </w:rPr>
              <w:t>実施日時</w:t>
            </w:r>
          </w:p>
        </w:tc>
        <w:tc>
          <w:tcPr>
            <w:tcW w:w="7034" w:type="dxa"/>
          </w:tcPr>
          <w:p w14:paraId="75B651A9" w14:textId="77777777" w:rsidR="007F1F92" w:rsidRDefault="007F1F92" w:rsidP="007F1F92">
            <w:pPr>
              <w:rPr>
                <w:rFonts w:asciiTheme="minorEastAsia" w:hAnsiTheme="minorEastAsia"/>
                <w:sz w:val="24"/>
                <w:szCs w:val="24"/>
              </w:rPr>
            </w:pPr>
          </w:p>
        </w:tc>
      </w:tr>
      <w:tr w:rsidR="007F1F92" w14:paraId="63A427DE" w14:textId="77777777" w:rsidTr="007F1F92">
        <w:tc>
          <w:tcPr>
            <w:tcW w:w="1668" w:type="dxa"/>
          </w:tcPr>
          <w:p w14:paraId="1EA1F054" w14:textId="77777777" w:rsidR="007F1F92" w:rsidRDefault="007F1F92" w:rsidP="007F1F92">
            <w:pPr>
              <w:rPr>
                <w:rFonts w:asciiTheme="minorEastAsia" w:hAnsiTheme="minorEastAsia"/>
                <w:sz w:val="24"/>
                <w:szCs w:val="24"/>
              </w:rPr>
            </w:pPr>
            <w:r>
              <w:rPr>
                <w:rFonts w:asciiTheme="minorEastAsia" w:hAnsiTheme="minorEastAsia" w:hint="eastAsia"/>
                <w:sz w:val="24"/>
                <w:szCs w:val="24"/>
              </w:rPr>
              <w:t>実施場所</w:t>
            </w:r>
          </w:p>
        </w:tc>
        <w:tc>
          <w:tcPr>
            <w:tcW w:w="7034" w:type="dxa"/>
          </w:tcPr>
          <w:p w14:paraId="458D9544" w14:textId="77777777" w:rsidR="007F1F92" w:rsidRDefault="007F1F92" w:rsidP="007F1F92">
            <w:pPr>
              <w:rPr>
                <w:rFonts w:asciiTheme="minorEastAsia" w:hAnsiTheme="minorEastAsia"/>
                <w:sz w:val="24"/>
                <w:szCs w:val="24"/>
              </w:rPr>
            </w:pPr>
          </w:p>
        </w:tc>
      </w:tr>
      <w:tr w:rsidR="007F1F92" w14:paraId="505C5361" w14:textId="77777777" w:rsidTr="007F1F92">
        <w:tc>
          <w:tcPr>
            <w:tcW w:w="1668" w:type="dxa"/>
          </w:tcPr>
          <w:p w14:paraId="2B9A6B82" w14:textId="77777777" w:rsidR="007F1F92" w:rsidRDefault="007F1F92" w:rsidP="007F1F92">
            <w:pPr>
              <w:rPr>
                <w:rFonts w:asciiTheme="minorEastAsia" w:hAnsiTheme="minorEastAsia"/>
                <w:sz w:val="24"/>
                <w:szCs w:val="24"/>
              </w:rPr>
            </w:pPr>
            <w:r>
              <w:rPr>
                <w:rFonts w:asciiTheme="minorEastAsia" w:hAnsiTheme="minorEastAsia" w:hint="eastAsia"/>
                <w:sz w:val="24"/>
                <w:szCs w:val="24"/>
              </w:rPr>
              <w:t>参加人数</w:t>
            </w:r>
          </w:p>
        </w:tc>
        <w:tc>
          <w:tcPr>
            <w:tcW w:w="7034" w:type="dxa"/>
          </w:tcPr>
          <w:p w14:paraId="5E1B175E" w14:textId="77777777" w:rsidR="007F1F92" w:rsidRDefault="007F1F92" w:rsidP="007F1F92">
            <w:pPr>
              <w:rPr>
                <w:rFonts w:asciiTheme="minorEastAsia" w:hAnsiTheme="minorEastAsia"/>
                <w:sz w:val="24"/>
                <w:szCs w:val="24"/>
              </w:rPr>
            </w:pPr>
          </w:p>
        </w:tc>
      </w:tr>
      <w:tr w:rsidR="007F1F92" w14:paraId="5A579714" w14:textId="77777777" w:rsidTr="00173F48">
        <w:tc>
          <w:tcPr>
            <w:tcW w:w="8702" w:type="dxa"/>
            <w:gridSpan w:val="2"/>
          </w:tcPr>
          <w:p w14:paraId="00F78F1A" w14:textId="77777777" w:rsidR="007F1F92" w:rsidRDefault="007F1F92" w:rsidP="007F1F92">
            <w:pPr>
              <w:rPr>
                <w:rFonts w:asciiTheme="minorEastAsia" w:hAnsiTheme="minorEastAsia"/>
                <w:sz w:val="24"/>
                <w:szCs w:val="24"/>
              </w:rPr>
            </w:pPr>
            <w:r>
              <w:rPr>
                <w:rFonts w:asciiTheme="minorEastAsia" w:hAnsiTheme="minorEastAsia" w:hint="eastAsia"/>
                <w:sz w:val="24"/>
                <w:szCs w:val="24"/>
              </w:rPr>
              <w:t>１　実施したまちづくり出前講座について</w:t>
            </w:r>
          </w:p>
          <w:p w14:paraId="34398A46" w14:textId="77777777" w:rsidR="007F1F92" w:rsidRDefault="007F1F92" w:rsidP="007F1F92">
            <w:pPr>
              <w:rPr>
                <w:rFonts w:asciiTheme="minorEastAsia" w:hAnsiTheme="minorEastAsia"/>
                <w:sz w:val="24"/>
                <w:szCs w:val="24"/>
              </w:rPr>
            </w:pPr>
            <w:r>
              <w:rPr>
                <w:rFonts w:asciiTheme="minorEastAsia" w:hAnsiTheme="minorEastAsia" w:hint="eastAsia"/>
                <w:sz w:val="24"/>
                <w:szCs w:val="24"/>
              </w:rPr>
              <w:t>※該当する番号を○で囲んでください</w:t>
            </w:r>
          </w:p>
          <w:p w14:paraId="1E7A7141" w14:textId="77777777" w:rsidR="007F1F92" w:rsidRDefault="007F1F92" w:rsidP="007F1F92">
            <w:pPr>
              <w:rPr>
                <w:rFonts w:asciiTheme="minorEastAsia" w:hAnsiTheme="minorEastAsia"/>
                <w:sz w:val="24"/>
                <w:szCs w:val="24"/>
              </w:rPr>
            </w:pPr>
            <w:r>
              <w:rPr>
                <w:rFonts w:asciiTheme="minorEastAsia" w:hAnsiTheme="minorEastAsia" w:hint="eastAsia"/>
                <w:sz w:val="24"/>
                <w:szCs w:val="24"/>
              </w:rPr>
              <w:t>（１）よく理解できた　（２）多少理解できた　（３）理解できなかった</w:t>
            </w:r>
          </w:p>
        </w:tc>
      </w:tr>
      <w:tr w:rsidR="007F1F92" w14:paraId="0B817A6F" w14:textId="77777777" w:rsidTr="00497B43">
        <w:trPr>
          <w:trHeight w:val="850"/>
        </w:trPr>
        <w:tc>
          <w:tcPr>
            <w:tcW w:w="8702" w:type="dxa"/>
            <w:gridSpan w:val="2"/>
          </w:tcPr>
          <w:p w14:paraId="6D4BAEE5" w14:textId="77777777" w:rsidR="007F1F92" w:rsidRDefault="007F1F92" w:rsidP="007F1F92">
            <w:pPr>
              <w:rPr>
                <w:rFonts w:asciiTheme="minorEastAsia" w:hAnsiTheme="minorEastAsia"/>
                <w:sz w:val="24"/>
                <w:szCs w:val="24"/>
              </w:rPr>
            </w:pPr>
            <w:r>
              <w:rPr>
                <w:rFonts w:asciiTheme="minorEastAsia" w:hAnsiTheme="minorEastAsia" w:hint="eastAsia"/>
                <w:sz w:val="24"/>
                <w:szCs w:val="24"/>
              </w:rPr>
              <w:t>受講した感想</w:t>
            </w:r>
          </w:p>
        </w:tc>
      </w:tr>
      <w:tr w:rsidR="007F1F92" w14:paraId="77489CD4" w14:textId="77777777" w:rsidTr="00497B43">
        <w:trPr>
          <w:trHeight w:val="850"/>
        </w:trPr>
        <w:tc>
          <w:tcPr>
            <w:tcW w:w="8702" w:type="dxa"/>
            <w:gridSpan w:val="2"/>
          </w:tcPr>
          <w:p w14:paraId="0142B5E4" w14:textId="77777777" w:rsidR="007F1F92" w:rsidRDefault="007F1F92" w:rsidP="007F1F92">
            <w:pPr>
              <w:rPr>
                <w:rFonts w:asciiTheme="minorEastAsia" w:hAnsiTheme="minorEastAsia"/>
                <w:sz w:val="24"/>
                <w:szCs w:val="24"/>
              </w:rPr>
            </w:pPr>
            <w:r>
              <w:rPr>
                <w:rFonts w:asciiTheme="minorEastAsia" w:hAnsiTheme="minorEastAsia" w:hint="eastAsia"/>
                <w:sz w:val="24"/>
                <w:szCs w:val="24"/>
              </w:rPr>
              <w:t>２　まちづくり出前講座の制度について、希望する講座や要望等について</w:t>
            </w:r>
          </w:p>
        </w:tc>
      </w:tr>
      <w:tr w:rsidR="007F1F92" w14:paraId="45949C57" w14:textId="77777777" w:rsidTr="00497B43">
        <w:trPr>
          <w:trHeight w:val="850"/>
        </w:trPr>
        <w:tc>
          <w:tcPr>
            <w:tcW w:w="8702" w:type="dxa"/>
            <w:gridSpan w:val="2"/>
          </w:tcPr>
          <w:p w14:paraId="37B56947" w14:textId="77777777" w:rsidR="007F1F92" w:rsidRDefault="007F1F92" w:rsidP="007F1F92">
            <w:pPr>
              <w:rPr>
                <w:rFonts w:asciiTheme="minorEastAsia" w:hAnsiTheme="minorEastAsia"/>
                <w:sz w:val="24"/>
                <w:szCs w:val="24"/>
              </w:rPr>
            </w:pPr>
            <w:r>
              <w:rPr>
                <w:rFonts w:asciiTheme="minorEastAsia" w:hAnsiTheme="minorEastAsia" w:hint="eastAsia"/>
                <w:sz w:val="24"/>
                <w:szCs w:val="24"/>
              </w:rPr>
              <w:t>３　貴団体の活動における課題等について</w:t>
            </w:r>
          </w:p>
        </w:tc>
      </w:tr>
    </w:tbl>
    <w:p w14:paraId="713E7D62" w14:textId="77777777" w:rsidR="007F1F92" w:rsidRPr="00CC52D0" w:rsidRDefault="007F1F92" w:rsidP="00497B43">
      <w:pPr>
        <w:rPr>
          <w:rFonts w:asciiTheme="minorEastAsia" w:hAnsiTheme="minorEastAsia"/>
          <w:sz w:val="24"/>
          <w:szCs w:val="24"/>
        </w:rPr>
      </w:pPr>
    </w:p>
    <w:sectPr w:rsidR="007F1F92" w:rsidRPr="00CC52D0" w:rsidSect="003460EA">
      <w:pgSz w:w="11906" w:h="16838"/>
      <w:pgMar w:top="1985" w:right="1701" w:bottom="1701" w:left="1701" w:header="851" w:footer="992" w:gutter="0"/>
      <w:cols w:space="425"/>
      <w:docGrid w:type="lines" w:linePitch="505"/>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5" w:author="瀧ヶ﨑 裕太" w:date="2020-10-28T14:35:00Z" w:initials="瀧ヶ﨑">
    <w:p w14:paraId="315E713B" w14:textId="034FC7BF" w:rsidR="006820C1" w:rsidRDefault="006820C1">
      <w:pPr>
        <w:pStyle w:val="ab"/>
      </w:pPr>
      <w:r>
        <w:rPr>
          <w:rStyle w:val="aa"/>
        </w:rPr>
        <w:annotationRef/>
      </w:r>
      <w:r>
        <w:rPr>
          <w:rFonts w:hint="eastAsia"/>
        </w:rPr>
        <w:t>ご提案の通り変更いたしました。</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15E713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40D6F1" w14:textId="77777777" w:rsidR="00CC52D0" w:rsidRDefault="00CC52D0" w:rsidP="00CC52D0">
      <w:r>
        <w:separator/>
      </w:r>
    </w:p>
  </w:endnote>
  <w:endnote w:type="continuationSeparator" w:id="0">
    <w:p w14:paraId="6ED7B002" w14:textId="77777777" w:rsidR="00CC52D0" w:rsidRDefault="00CC52D0" w:rsidP="00CC5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B075DF" w14:textId="77777777" w:rsidR="00CC52D0" w:rsidRDefault="00CC52D0" w:rsidP="00CC52D0">
      <w:r>
        <w:separator/>
      </w:r>
    </w:p>
  </w:footnote>
  <w:footnote w:type="continuationSeparator" w:id="0">
    <w:p w14:paraId="0F77C21E" w14:textId="77777777" w:rsidR="00CC52D0" w:rsidRDefault="00CC52D0" w:rsidP="00CC52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B0E29"/>
    <w:multiLevelType w:val="hybridMultilevel"/>
    <w:tmpl w:val="95660048"/>
    <w:lvl w:ilvl="0" w:tplc="ACE2C82A">
      <w:start w:val="8"/>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瀧ヶ﨑 裕太">
    <w15:presenceInfo w15:providerId="None" w15:userId="瀧ヶ﨑 裕太"/>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markup="0"/>
  <w:trackRevisions/>
  <w:doNotTrackFormatting/>
  <w:defaultTabStop w:val="840"/>
  <w:drawingGridVerticalSpacing w:val="505"/>
  <w:displayHorizontalDrawingGridEvery w:val="0"/>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B06"/>
    <w:rsid w:val="0001079E"/>
    <w:rsid w:val="00010FAA"/>
    <w:rsid w:val="0001752F"/>
    <w:rsid w:val="00033518"/>
    <w:rsid w:val="000E5B06"/>
    <w:rsid w:val="00100D07"/>
    <w:rsid w:val="00102772"/>
    <w:rsid w:val="001136D3"/>
    <w:rsid w:val="00114310"/>
    <w:rsid w:val="00120C06"/>
    <w:rsid w:val="00133065"/>
    <w:rsid w:val="00134C22"/>
    <w:rsid w:val="00164CC6"/>
    <w:rsid w:val="0018451C"/>
    <w:rsid w:val="001902C2"/>
    <w:rsid w:val="00193DF9"/>
    <w:rsid w:val="00193FE9"/>
    <w:rsid w:val="001A22D9"/>
    <w:rsid w:val="001C0B5F"/>
    <w:rsid w:val="001C54AD"/>
    <w:rsid w:val="001C5AF7"/>
    <w:rsid w:val="001D7046"/>
    <w:rsid w:val="00212782"/>
    <w:rsid w:val="00213ED2"/>
    <w:rsid w:val="00227124"/>
    <w:rsid w:val="002626B1"/>
    <w:rsid w:val="00283593"/>
    <w:rsid w:val="002853D5"/>
    <w:rsid w:val="002854BB"/>
    <w:rsid w:val="0028559D"/>
    <w:rsid w:val="00291086"/>
    <w:rsid w:val="002A48D1"/>
    <w:rsid w:val="002B5126"/>
    <w:rsid w:val="002D77A5"/>
    <w:rsid w:val="002E2A4D"/>
    <w:rsid w:val="002F61E4"/>
    <w:rsid w:val="002F7D96"/>
    <w:rsid w:val="00316B4E"/>
    <w:rsid w:val="00316CD2"/>
    <w:rsid w:val="00323563"/>
    <w:rsid w:val="00331AA9"/>
    <w:rsid w:val="00342DAA"/>
    <w:rsid w:val="003460EA"/>
    <w:rsid w:val="003733DC"/>
    <w:rsid w:val="00392741"/>
    <w:rsid w:val="003939F1"/>
    <w:rsid w:val="00395D27"/>
    <w:rsid w:val="003A0678"/>
    <w:rsid w:val="003A249B"/>
    <w:rsid w:val="003B28AA"/>
    <w:rsid w:val="003B4993"/>
    <w:rsid w:val="003E1A47"/>
    <w:rsid w:val="003E7F36"/>
    <w:rsid w:val="00402133"/>
    <w:rsid w:val="00407CA2"/>
    <w:rsid w:val="00415309"/>
    <w:rsid w:val="004158F3"/>
    <w:rsid w:val="00422027"/>
    <w:rsid w:val="00442258"/>
    <w:rsid w:val="00476C87"/>
    <w:rsid w:val="00481504"/>
    <w:rsid w:val="004850B1"/>
    <w:rsid w:val="00492C2B"/>
    <w:rsid w:val="004930F4"/>
    <w:rsid w:val="00497B43"/>
    <w:rsid w:val="004A46E6"/>
    <w:rsid w:val="004A4FE0"/>
    <w:rsid w:val="004A6956"/>
    <w:rsid w:val="004B1C0F"/>
    <w:rsid w:val="004B21EE"/>
    <w:rsid w:val="004B333D"/>
    <w:rsid w:val="004B3F0B"/>
    <w:rsid w:val="00500816"/>
    <w:rsid w:val="00507A9B"/>
    <w:rsid w:val="0051465E"/>
    <w:rsid w:val="00521492"/>
    <w:rsid w:val="00542C43"/>
    <w:rsid w:val="00570226"/>
    <w:rsid w:val="0059046F"/>
    <w:rsid w:val="0059429F"/>
    <w:rsid w:val="005A09F6"/>
    <w:rsid w:val="005A7637"/>
    <w:rsid w:val="005B164E"/>
    <w:rsid w:val="005B309C"/>
    <w:rsid w:val="005B349B"/>
    <w:rsid w:val="005C0502"/>
    <w:rsid w:val="005D3DF5"/>
    <w:rsid w:val="005E0BCC"/>
    <w:rsid w:val="00600894"/>
    <w:rsid w:val="00603ACF"/>
    <w:rsid w:val="00610174"/>
    <w:rsid w:val="006113FF"/>
    <w:rsid w:val="00624C97"/>
    <w:rsid w:val="006734AF"/>
    <w:rsid w:val="006770BE"/>
    <w:rsid w:val="006820C1"/>
    <w:rsid w:val="0068331A"/>
    <w:rsid w:val="006A68A1"/>
    <w:rsid w:val="006E2026"/>
    <w:rsid w:val="006E3692"/>
    <w:rsid w:val="006F32A9"/>
    <w:rsid w:val="00707C53"/>
    <w:rsid w:val="00711DF6"/>
    <w:rsid w:val="00725C9F"/>
    <w:rsid w:val="007503EE"/>
    <w:rsid w:val="007631E1"/>
    <w:rsid w:val="00763310"/>
    <w:rsid w:val="0077239C"/>
    <w:rsid w:val="00783715"/>
    <w:rsid w:val="007963BC"/>
    <w:rsid w:val="007A4CBA"/>
    <w:rsid w:val="007B28B7"/>
    <w:rsid w:val="007B69AB"/>
    <w:rsid w:val="007D48DC"/>
    <w:rsid w:val="007F1F92"/>
    <w:rsid w:val="0081473D"/>
    <w:rsid w:val="00834BA0"/>
    <w:rsid w:val="00840373"/>
    <w:rsid w:val="0086072A"/>
    <w:rsid w:val="00871613"/>
    <w:rsid w:val="00873123"/>
    <w:rsid w:val="008C02F3"/>
    <w:rsid w:val="008C0869"/>
    <w:rsid w:val="008D0EC0"/>
    <w:rsid w:val="008F4F62"/>
    <w:rsid w:val="0094762F"/>
    <w:rsid w:val="0099119A"/>
    <w:rsid w:val="00991667"/>
    <w:rsid w:val="009A162A"/>
    <w:rsid w:val="009A48C3"/>
    <w:rsid w:val="009A51CC"/>
    <w:rsid w:val="009A64F6"/>
    <w:rsid w:val="009C23EE"/>
    <w:rsid w:val="009F1FE7"/>
    <w:rsid w:val="009F3F72"/>
    <w:rsid w:val="00A03DD6"/>
    <w:rsid w:val="00A2784E"/>
    <w:rsid w:val="00A60C81"/>
    <w:rsid w:val="00A7163C"/>
    <w:rsid w:val="00A739C9"/>
    <w:rsid w:val="00A75D51"/>
    <w:rsid w:val="00A82BAE"/>
    <w:rsid w:val="00A87C36"/>
    <w:rsid w:val="00AA2B4D"/>
    <w:rsid w:val="00AA414D"/>
    <w:rsid w:val="00AB069B"/>
    <w:rsid w:val="00AB1D35"/>
    <w:rsid w:val="00AF20E4"/>
    <w:rsid w:val="00AF7B46"/>
    <w:rsid w:val="00B00644"/>
    <w:rsid w:val="00B06479"/>
    <w:rsid w:val="00B5767D"/>
    <w:rsid w:val="00B60062"/>
    <w:rsid w:val="00B619E2"/>
    <w:rsid w:val="00B63F22"/>
    <w:rsid w:val="00B87E62"/>
    <w:rsid w:val="00BA7FB9"/>
    <w:rsid w:val="00BC6ED7"/>
    <w:rsid w:val="00BD00D8"/>
    <w:rsid w:val="00C62ADD"/>
    <w:rsid w:val="00C80659"/>
    <w:rsid w:val="00C8752A"/>
    <w:rsid w:val="00CA62CD"/>
    <w:rsid w:val="00CC0F41"/>
    <w:rsid w:val="00CC52D0"/>
    <w:rsid w:val="00CD3AC7"/>
    <w:rsid w:val="00CE2DC6"/>
    <w:rsid w:val="00CE2E36"/>
    <w:rsid w:val="00CE6F8B"/>
    <w:rsid w:val="00CF5D6C"/>
    <w:rsid w:val="00D30E34"/>
    <w:rsid w:val="00D42B44"/>
    <w:rsid w:val="00D432DB"/>
    <w:rsid w:val="00D44853"/>
    <w:rsid w:val="00D77082"/>
    <w:rsid w:val="00D868C3"/>
    <w:rsid w:val="00D86C5F"/>
    <w:rsid w:val="00D93757"/>
    <w:rsid w:val="00DA3C02"/>
    <w:rsid w:val="00DB1DE1"/>
    <w:rsid w:val="00DB5686"/>
    <w:rsid w:val="00DC17CF"/>
    <w:rsid w:val="00DE40B8"/>
    <w:rsid w:val="00DE7BB7"/>
    <w:rsid w:val="00E3455A"/>
    <w:rsid w:val="00E41491"/>
    <w:rsid w:val="00E43CD7"/>
    <w:rsid w:val="00E70FFB"/>
    <w:rsid w:val="00E83295"/>
    <w:rsid w:val="00E85B7E"/>
    <w:rsid w:val="00E94EA5"/>
    <w:rsid w:val="00E95E4E"/>
    <w:rsid w:val="00E97F6B"/>
    <w:rsid w:val="00EA4D87"/>
    <w:rsid w:val="00EC2BDE"/>
    <w:rsid w:val="00EC4391"/>
    <w:rsid w:val="00EC630E"/>
    <w:rsid w:val="00EE0D32"/>
    <w:rsid w:val="00EF751B"/>
    <w:rsid w:val="00F10338"/>
    <w:rsid w:val="00F175BA"/>
    <w:rsid w:val="00F22969"/>
    <w:rsid w:val="00F33B01"/>
    <w:rsid w:val="00F4410F"/>
    <w:rsid w:val="00F528CB"/>
    <w:rsid w:val="00F53415"/>
    <w:rsid w:val="00F63FFD"/>
    <w:rsid w:val="00F80FEA"/>
    <w:rsid w:val="00F94EC5"/>
    <w:rsid w:val="00F96CE9"/>
    <w:rsid w:val="00FA32AA"/>
    <w:rsid w:val="00FB4A86"/>
    <w:rsid w:val="00FB5EB0"/>
    <w:rsid w:val="00FB7708"/>
    <w:rsid w:val="00FB7B2F"/>
    <w:rsid w:val="00FC4F1F"/>
    <w:rsid w:val="00FD0760"/>
    <w:rsid w:val="00FD562C"/>
    <w:rsid w:val="00FE21D1"/>
    <w:rsid w:val="00FE59AE"/>
    <w:rsid w:val="00FF4992"/>
    <w:rsid w:val="00FF5F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35029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4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C52D0"/>
    <w:pPr>
      <w:tabs>
        <w:tab w:val="center" w:pos="4252"/>
        <w:tab w:val="right" w:pos="8504"/>
      </w:tabs>
      <w:snapToGrid w:val="0"/>
    </w:pPr>
  </w:style>
  <w:style w:type="character" w:customStyle="1" w:styleId="a5">
    <w:name w:val="ヘッダー (文字)"/>
    <w:basedOn w:val="a0"/>
    <w:link w:val="a4"/>
    <w:uiPriority w:val="99"/>
    <w:rsid w:val="00CC52D0"/>
  </w:style>
  <w:style w:type="paragraph" w:styleId="a6">
    <w:name w:val="footer"/>
    <w:basedOn w:val="a"/>
    <w:link w:val="a7"/>
    <w:uiPriority w:val="99"/>
    <w:unhideWhenUsed/>
    <w:rsid w:val="00CC52D0"/>
    <w:pPr>
      <w:tabs>
        <w:tab w:val="center" w:pos="4252"/>
        <w:tab w:val="right" w:pos="8504"/>
      </w:tabs>
      <w:snapToGrid w:val="0"/>
    </w:pPr>
  </w:style>
  <w:style w:type="character" w:customStyle="1" w:styleId="a7">
    <w:name w:val="フッター (文字)"/>
    <w:basedOn w:val="a0"/>
    <w:link w:val="a6"/>
    <w:uiPriority w:val="99"/>
    <w:rsid w:val="00CC52D0"/>
  </w:style>
  <w:style w:type="paragraph" w:styleId="a8">
    <w:name w:val="Balloon Text"/>
    <w:basedOn w:val="a"/>
    <w:link w:val="a9"/>
    <w:uiPriority w:val="99"/>
    <w:semiHidden/>
    <w:unhideWhenUsed/>
    <w:rsid w:val="007B28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28B7"/>
    <w:rPr>
      <w:rFonts w:asciiTheme="majorHAnsi" w:eastAsiaTheme="majorEastAsia" w:hAnsiTheme="majorHAnsi" w:cstheme="majorBidi"/>
      <w:sz w:val="18"/>
      <w:szCs w:val="18"/>
    </w:rPr>
  </w:style>
  <w:style w:type="character" w:styleId="aa">
    <w:name w:val="annotation reference"/>
    <w:basedOn w:val="a0"/>
    <w:uiPriority w:val="99"/>
    <w:semiHidden/>
    <w:unhideWhenUsed/>
    <w:rsid w:val="00114310"/>
    <w:rPr>
      <w:sz w:val="18"/>
      <w:szCs w:val="18"/>
    </w:rPr>
  </w:style>
  <w:style w:type="paragraph" w:styleId="ab">
    <w:name w:val="annotation text"/>
    <w:basedOn w:val="a"/>
    <w:link w:val="ac"/>
    <w:uiPriority w:val="99"/>
    <w:unhideWhenUsed/>
    <w:rsid w:val="00114310"/>
    <w:pPr>
      <w:jc w:val="left"/>
    </w:pPr>
  </w:style>
  <w:style w:type="character" w:customStyle="1" w:styleId="ac">
    <w:name w:val="コメント文字列 (文字)"/>
    <w:basedOn w:val="a0"/>
    <w:link w:val="ab"/>
    <w:uiPriority w:val="99"/>
    <w:rsid w:val="00114310"/>
  </w:style>
  <w:style w:type="paragraph" w:styleId="ad">
    <w:name w:val="annotation subject"/>
    <w:basedOn w:val="ab"/>
    <w:next w:val="ab"/>
    <w:link w:val="ae"/>
    <w:uiPriority w:val="99"/>
    <w:semiHidden/>
    <w:unhideWhenUsed/>
    <w:rsid w:val="00114310"/>
    <w:rPr>
      <w:b/>
      <w:bCs/>
    </w:rPr>
  </w:style>
  <w:style w:type="character" w:customStyle="1" w:styleId="ae">
    <w:name w:val="コメント内容 (文字)"/>
    <w:basedOn w:val="ac"/>
    <w:link w:val="ad"/>
    <w:uiPriority w:val="99"/>
    <w:semiHidden/>
    <w:rsid w:val="00114310"/>
    <w:rPr>
      <w:b/>
      <w:bCs/>
    </w:rPr>
  </w:style>
  <w:style w:type="paragraph" w:styleId="af">
    <w:name w:val="Revision"/>
    <w:hidden/>
    <w:uiPriority w:val="99"/>
    <w:semiHidden/>
    <w:rsid w:val="00A75D51"/>
  </w:style>
  <w:style w:type="paragraph" w:styleId="af0">
    <w:name w:val="List Paragraph"/>
    <w:basedOn w:val="a"/>
    <w:uiPriority w:val="34"/>
    <w:qFormat/>
    <w:rsid w:val="0078371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4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C52D0"/>
    <w:pPr>
      <w:tabs>
        <w:tab w:val="center" w:pos="4252"/>
        <w:tab w:val="right" w:pos="8504"/>
      </w:tabs>
      <w:snapToGrid w:val="0"/>
    </w:pPr>
  </w:style>
  <w:style w:type="character" w:customStyle="1" w:styleId="a5">
    <w:name w:val="ヘッダー (文字)"/>
    <w:basedOn w:val="a0"/>
    <w:link w:val="a4"/>
    <w:uiPriority w:val="99"/>
    <w:rsid w:val="00CC52D0"/>
  </w:style>
  <w:style w:type="paragraph" w:styleId="a6">
    <w:name w:val="footer"/>
    <w:basedOn w:val="a"/>
    <w:link w:val="a7"/>
    <w:uiPriority w:val="99"/>
    <w:unhideWhenUsed/>
    <w:rsid w:val="00CC52D0"/>
    <w:pPr>
      <w:tabs>
        <w:tab w:val="center" w:pos="4252"/>
        <w:tab w:val="right" w:pos="8504"/>
      </w:tabs>
      <w:snapToGrid w:val="0"/>
    </w:pPr>
  </w:style>
  <w:style w:type="character" w:customStyle="1" w:styleId="a7">
    <w:name w:val="フッター (文字)"/>
    <w:basedOn w:val="a0"/>
    <w:link w:val="a6"/>
    <w:uiPriority w:val="99"/>
    <w:rsid w:val="00CC52D0"/>
  </w:style>
  <w:style w:type="paragraph" w:styleId="a8">
    <w:name w:val="Balloon Text"/>
    <w:basedOn w:val="a"/>
    <w:link w:val="a9"/>
    <w:uiPriority w:val="99"/>
    <w:semiHidden/>
    <w:unhideWhenUsed/>
    <w:rsid w:val="007B28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28B7"/>
    <w:rPr>
      <w:rFonts w:asciiTheme="majorHAnsi" w:eastAsiaTheme="majorEastAsia" w:hAnsiTheme="majorHAnsi" w:cstheme="majorBidi"/>
      <w:sz w:val="18"/>
      <w:szCs w:val="18"/>
    </w:rPr>
  </w:style>
  <w:style w:type="character" w:styleId="aa">
    <w:name w:val="annotation reference"/>
    <w:basedOn w:val="a0"/>
    <w:uiPriority w:val="99"/>
    <w:semiHidden/>
    <w:unhideWhenUsed/>
    <w:rsid w:val="00114310"/>
    <w:rPr>
      <w:sz w:val="18"/>
      <w:szCs w:val="18"/>
    </w:rPr>
  </w:style>
  <w:style w:type="paragraph" w:styleId="ab">
    <w:name w:val="annotation text"/>
    <w:basedOn w:val="a"/>
    <w:link w:val="ac"/>
    <w:uiPriority w:val="99"/>
    <w:unhideWhenUsed/>
    <w:rsid w:val="00114310"/>
    <w:pPr>
      <w:jc w:val="left"/>
    </w:pPr>
  </w:style>
  <w:style w:type="character" w:customStyle="1" w:styleId="ac">
    <w:name w:val="コメント文字列 (文字)"/>
    <w:basedOn w:val="a0"/>
    <w:link w:val="ab"/>
    <w:uiPriority w:val="99"/>
    <w:rsid w:val="00114310"/>
  </w:style>
  <w:style w:type="paragraph" w:styleId="ad">
    <w:name w:val="annotation subject"/>
    <w:basedOn w:val="ab"/>
    <w:next w:val="ab"/>
    <w:link w:val="ae"/>
    <w:uiPriority w:val="99"/>
    <w:semiHidden/>
    <w:unhideWhenUsed/>
    <w:rsid w:val="00114310"/>
    <w:rPr>
      <w:b/>
      <w:bCs/>
    </w:rPr>
  </w:style>
  <w:style w:type="character" w:customStyle="1" w:styleId="ae">
    <w:name w:val="コメント内容 (文字)"/>
    <w:basedOn w:val="ac"/>
    <w:link w:val="ad"/>
    <w:uiPriority w:val="99"/>
    <w:semiHidden/>
    <w:rsid w:val="00114310"/>
    <w:rPr>
      <w:b/>
      <w:bCs/>
    </w:rPr>
  </w:style>
  <w:style w:type="paragraph" w:styleId="af">
    <w:name w:val="Revision"/>
    <w:hidden/>
    <w:uiPriority w:val="99"/>
    <w:semiHidden/>
    <w:rsid w:val="00A75D51"/>
  </w:style>
  <w:style w:type="paragraph" w:styleId="af0">
    <w:name w:val="List Paragraph"/>
    <w:basedOn w:val="a"/>
    <w:uiPriority w:val="34"/>
    <w:qFormat/>
    <w:rsid w:val="0078371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1D87D-5FEE-4DD1-9194-971209DA8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326</Words>
  <Characters>1860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3</cp:revision>
  <cp:lastPrinted>2020-11-02T05:41:00Z</cp:lastPrinted>
  <dcterms:created xsi:type="dcterms:W3CDTF">2020-11-02T05:44:00Z</dcterms:created>
  <dcterms:modified xsi:type="dcterms:W3CDTF">2020-11-02T05:44:00Z</dcterms:modified>
</cp:coreProperties>
</file>